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E9D2" w14:textId="77777777" w:rsidR="00CC3688" w:rsidRPr="004E2EF1" w:rsidRDefault="00B27E6A" w:rsidP="008F1975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</w:rPr>
      </w:pPr>
      <w:r w:rsidRPr="004E2EF1"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 wp14:anchorId="06DE1532" wp14:editId="10DFDD0F">
            <wp:simplePos x="0" y="0"/>
            <wp:positionH relativeFrom="column">
              <wp:posOffset>4933950</wp:posOffset>
            </wp:positionH>
            <wp:positionV relativeFrom="paragraph">
              <wp:posOffset>-679450</wp:posOffset>
            </wp:positionV>
            <wp:extent cx="1461770" cy="679450"/>
            <wp:effectExtent l="0" t="0" r="5080" b="0"/>
            <wp:wrapNone/>
            <wp:docPr id="4" name="Graphic 1">
              <a:extLst xmlns:a="http://schemas.openxmlformats.org/drawingml/2006/main">
                <a:ext uri="{FF2B5EF4-FFF2-40B4-BE49-F238E27FC236}">
                  <a16:creationId xmlns:a16="http://schemas.microsoft.com/office/drawing/2014/main" id="{33C2730F-AD05-4BA4-BA4D-26EDCADC3BB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1">
                      <a:extLst>
                        <a:ext uri="{FF2B5EF4-FFF2-40B4-BE49-F238E27FC236}">
                          <a16:creationId xmlns:a16="http://schemas.microsoft.com/office/drawing/2014/main" id="{33C2730F-AD05-4BA4-BA4D-26EDCADC3BB9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123" r="-26" b="-1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688" w:rsidRPr="004E2EF1">
        <w:rPr>
          <w:rFonts w:ascii="Trebuchet MS" w:hAnsi="Trebuchet MS" w:cs="Tahoma"/>
          <w:b/>
        </w:rPr>
        <w:t>Job Description</w:t>
      </w:r>
    </w:p>
    <w:p w14:paraId="0035E021" w14:textId="77777777" w:rsidR="00CC3688" w:rsidRPr="004E2EF1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 </w:t>
      </w:r>
    </w:p>
    <w:p w14:paraId="2DE4065D" w14:textId="416B8C3A" w:rsidR="00ED4CDA" w:rsidRDefault="00CC3688" w:rsidP="00247184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  <w:b/>
          <w:bCs/>
        </w:rPr>
        <w:t>Job Title</w:t>
      </w:r>
      <w:r w:rsidRPr="004E2EF1">
        <w:rPr>
          <w:rFonts w:ascii="Trebuchet MS" w:hAnsi="Trebuchet MS" w:cs="Tahoma"/>
        </w:rPr>
        <w:t xml:space="preserve">: </w:t>
      </w:r>
      <w:r w:rsidR="008F1975" w:rsidRPr="004E2EF1">
        <w:rPr>
          <w:rFonts w:ascii="Trebuchet MS" w:hAnsi="Trebuchet MS" w:cs="Tahoma"/>
        </w:rPr>
        <w:tab/>
      </w:r>
      <w:r w:rsidR="00A0333A" w:rsidRPr="004E2EF1">
        <w:rPr>
          <w:rFonts w:ascii="Trebuchet MS" w:hAnsi="Trebuchet MS" w:cs="Tahoma"/>
        </w:rPr>
        <w:tab/>
      </w:r>
      <w:bookmarkStart w:id="0" w:name="_GoBack"/>
      <w:r w:rsidR="0058307B" w:rsidRPr="004E2EF1">
        <w:rPr>
          <w:rFonts w:ascii="Trebuchet MS" w:hAnsi="Trebuchet MS" w:cs="Tahoma"/>
        </w:rPr>
        <w:t>Nurs</w:t>
      </w:r>
      <w:r w:rsidR="00653551">
        <w:rPr>
          <w:rFonts w:ascii="Trebuchet MS" w:hAnsi="Trebuchet MS" w:cs="Tahoma"/>
        </w:rPr>
        <w:t xml:space="preserve">ing </w:t>
      </w:r>
      <w:r w:rsidR="004E2EF1">
        <w:rPr>
          <w:rFonts w:ascii="Trebuchet MS" w:hAnsi="Trebuchet MS" w:cs="Tahoma"/>
        </w:rPr>
        <w:t xml:space="preserve">Associate </w:t>
      </w:r>
      <w:bookmarkEnd w:id="0"/>
    </w:p>
    <w:p w14:paraId="3325E82C" w14:textId="77777777" w:rsidR="00A72D75" w:rsidRPr="004E2EF1" w:rsidRDefault="00A72D75" w:rsidP="00247184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</w:p>
    <w:p w14:paraId="1FD4F65B" w14:textId="77777777" w:rsidR="00CC3688" w:rsidRPr="004E2EF1" w:rsidRDefault="00CC3688" w:rsidP="00247184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  <w:b/>
          <w:bCs/>
        </w:rPr>
        <w:t>Hours</w:t>
      </w:r>
      <w:r w:rsidRPr="004E2EF1">
        <w:rPr>
          <w:rFonts w:ascii="Trebuchet MS" w:hAnsi="Trebuchet MS" w:cs="Tahoma"/>
        </w:rPr>
        <w:t xml:space="preserve">: </w:t>
      </w:r>
      <w:r w:rsidR="008F1975" w:rsidRPr="004E2EF1">
        <w:rPr>
          <w:rFonts w:ascii="Trebuchet MS" w:hAnsi="Trebuchet MS" w:cs="Tahoma"/>
        </w:rPr>
        <w:tab/>
      </w:r>
      <w:r w:rsidR="008F1975" w:rsidRPr="004E2EF1">
        <w:rPr>
          <w:rFonts w:ascii="Trebuchet MS" w:hAnsi="Trebuchet MS" w:cs="Tahoma"/>
        </w:rPr>
        <w:tab/>
      </w:r>
      <w:r w:rsidRPr="004E2EF1">
        <w:rPr>
          <w:rFonts w:ascii="Trebuchet MS" w:hAnsi="Trebuchet MS" w:cs="Tahoma"/>
        </w:rPr>
        <w:t xml:space="preserve">37.5 </w:t>
      </w:r>
      <w:r w:rsidR="008A73C1" w:rsidRPr="004E2EF1">
        <w:rPr>
          <w:rFonts w:ascii="Trebuchet MS" w:hAnsi="Trebuchet MS" w:cs="Tahoma"/>
        </w:rPr>
        <w:t>per week</w:t>
      </w:r>
    </w:p>
    <w:p w14:paraId="110AC575" w14:textId="77777777" w:rsidR="00A72D75" w:rsidRDefault="00A72D75" w:rsidP="00247184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</w:p>
    <w:p w14:paraId="47FBB762" w14:textId="42626485" w:rsidR="00CC3688" w:rsidRDefault="00CC3688" w:rsidP="00247184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  <w:b/>
          <w:bCs/>
        </w:rPr>
        <w:t>Repor</w:t>
      </w:r>
      <w:r w:rsidR="00956B53" w:rsidRPr="004E2EF1">
        <w:rPr>
          <w:rFonts w:ascii="Trebuchet MS" w:hAnsi="Trebuchet MS" w:cs="Tahoma"/>
          <w:b/>
          <w:bCs/>
        </w:rPr>
        <w:t>t</w:t>
      </w:r>
      <w:r w:rsidR="008F1975" w:rsidRPr="004E2EF1">
        <w:rPr>
          <w:rFonts w:ascii="Trebuchet MS" w:hAnsi="Trebuchet MS" w:cs="Tahoma"/>
          <w:b/>
          <w:bCs/>
        </w:rPr>
        <w:t>ing</w:t>
      </w:r>
      <w:r w:rsidRPr="004E2EF1">
        <w:rPr>
          <w:rFonts w:ascii="Trebuchet MS" w:hAnsi="Trebuchet MS" w:cs="Tahoma"/>
          <w:b/>
          <w:bCs/>
        </w:rPr>
        <w:t xml:space="preserve"> to</w:t>
      </w:r>
      <w:r w:rsidRPr="004E2EF1">
        <w:rPr>
          <w:rFonts w:ascii="Trebuchet MS" w:hAnsi="Trebuchet MS" w:cs="Tahoma"/>
        </w:rPr>
        <w:t xml:space="preserve">: </w:t>
      </w:r>
      <w:r w:rsidR="008F1975" w:rsidRPr="004E2EF1">
        <w:rPr>
          <w:rFonts w:ascii="Trebuchet MS" w:hAnsi="Trebuchet MS" w:cs="Tahoma"/>
        </w:rPr>
        <w:tab/>
      </w:r>
      <w:r w:rsidR="00A72D75">
        <w:rPr>
          <w:rFonts w:ascii="Trebuchet MS" w:hAnsi="Trebuchet MS" w:cs="Tahoma"/>
        </w:rPr>
        <w:tab/>
      </w:r>
      <w:r w:rsidR="00ED4CDA" w:rsidRPr="004E2EF1">
        <w:rPr>
          <w:rFonts w:ascii="Trebuchet MS" w:hAnsi="Trebuchet MS" w:cs="Tahoma"/>
        </w:rPr>
        <w:t>IPU Modern Matron</w:t>
      </w:r>
      <w:del w:id="1" w:author="Vicky Queen" w:date="2019-11-12T16:11:00Z">
        <w:r w:rsidR="00ED4CDA" w:rsidRPr="004E2EF1" w:rsidDel="004E2EF1">
          <w:rPr>
            <w:rFonts w:ascii="Trebuchet MS" w:hAnsi="Trebuchet MS" w:cs="Tahoma"/>
          </w:rPr>
          <w:delText xml:space="preserve"> </w:delText>
        </w:r>
      </w:del>
    </w:p>
    <w:p w14:paraId="53B71197" w14:textId="77777777" w:rsidR="00A72D75" w:rsidRPr="004E2EF1" w:rsidRDefault="00A72D75" w:rsidP="00247184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</w:p>
    <w:p w14:paraId="1EB6F888" w14:textId="77777777" w:rsidR="00956B53" w:rsidRPr="004E2EF1" w:rsidRDefault="00956B53" w:rsidP="00247184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  <w:b/>
          <w:bCs/>
        </w:rPr>
        <w:t>Salary Band</w:t>
      </w:r>
      <w:r w:rsidRPr="004E2EF1">
        <w:rPr>
          <w:rFonts w:ascii="Trebuchet MS" w:hAnsi="Trebuchet MS" w:cs="Tahoma"/>
        </w:rPr>
        <w:t>:</w:t>
      </w:r>
      <w:r w:rsidRPr="004E2EF1">
        <w:rPr>
          <w:rFonts w:ascii="Trebuchet MS" w:hAnsi="Trebuchet MS" w:cs="Tahoma"/>
        </w:rPr>
        <w:tab/>
      </w:r>
      <w:r w:rsidR="008B64BA" w:rsidRPr="004E2EF1">
        <w:rPr>
          <w:rFonts w:ascii="Trebuchet MS" w:hAnsi="Trebuchet MS" w:cs="Tahoma"/>
        </w:rPr>
        <w:tab/>
      </w:r>
      <w:r w:rsidR="00ED4CDA" w:rsidRPr="004E2EF1">
        <w:rPr>
          <w:rFonts w:ascii="Trebuchet MS" w:hAnsi="Trebuchet MS" w:cs="Tahoma"/>
        </w:rPr>
        <w:t>C</w:t>
      </w:r>
    </w:p>
    <w:p w14:paraId="6C692948" w14:textId="77777777" w:rsidR="00CC3688" w:rsidRPr="004E2EF1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 </w:t>
      </w:r>
    </w:p>
    <w:p w14:paraId="1961B1FC" w14:textId="77777777" w:rsidR="00CC3688" w:rsidRPr="004E2EF1" w:rsidRDefault="00CC3688" w:rsidP="008B64BA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  <w:b/>
          <w:bCs/>
        </w:rPr>
        <w:t>Job purpose</w:t>
      </w:r>
      <w:r w:rsidRPr="004E2EF1">
        <w:rPr>
          <w:rFonts w:ascii="Trebuchet MS" w:hAnsi="Trebuchet MS" w:cs="Tahoma"/>
        </w:rPr>
        <w:t xml:space="preserve">: </w:t>
      </w:r>
    </w:p>
    <w:p w14:paraId="53F5C9B7" w14:textId="77777777" w:rsidR="008A73C1" w:rsidRPr="004E2EF1" w:rsidRDefault="008A73C1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17486207" w14:textId="77777777" w:rsidR="008A73C1" w:rsidRPr="004E2EF1" w:rsidRDefault="008A73C1" w:rsidP="00ED4CDA">
      <w:pPr>
        <w:pStyle w:val="Default"/>
        <w:rPr>
          <w:rFonts w:ascii="Trebuchet MS" w:hAnsi="Trebuchet MS" w:cs="Tahoma"/>
          <w:sz w:val="22"/>
          <w:szCs w:val="22"/>
        </w:rPr>
      </w:pPr>
      <w:r w:rsidRPr="004E2EF1">
        <w:rPr>
          <w:rFonts w:ascii="Trebuchet MS" w:hAnsi="Trebuchet MS" w:cs="Tahoma"/>
          <w:sz w:val="22"/>
          <w:szCs w:val="22"/>
        </w:rPr>
        <w:t>Our Vision is to make every day the best day possible for our patients and their families in South Devon.</w:t>
      </w:r>
      <w:r w:rsidR="00956B53" w:rsidRPr="004E2EF1">
        <w:rPr>
          <w:rFonts w:ascii="Trebuchet MS" w:hAnsi="Trebuchet MS" w:cs="Tahoma"/>
          <w:sz w:val="22"/>
          <w:szCs w:val="22"/>
        </w:rPr>
        <w:t xml:space="preserve">  </w:t>
      </w:r>
      <w:r w:rsidRPr="004E2EF1">
        <w:rPr>
          <w:rFonts w:ascii="Trebuchet MS" w:hAnsi="Trebuchet MS" w:cs="Tahoma"/>
          <w:sz w:val="22"/>
          <w:szCs w:val="22"/>
        </w:rPr>
        <w:t xml:space="preserve">Your role will be to support this by </w:t>
      </w:r>
      <w:r w:rsidR="000A1BA7" w:rsidRPr="004E2EF1">
        <w:rPr>
          <w:rFonts w:ascii="Trebuchet MS" w:hAnsi="Trebuchet MS" w:cs="Tahoma"/>
          <w:sz w:val="22"/>
          <w:szCs w:val="22"/>
        </w:rPr>
        <w:t>working</w:t>
      </w:r>
      <w:r w:rsidR="00ED4CDA" w:rsidRPr="004E2EF1">
        <w:rPr>
          <w:rFonts w:ascii="Trebuchet MS" w:hAnsi="Trebuchet MS" w:cs="Tahoma"/>
          <w:sz w:val="22"/>
          <w:szCs w:val="22"/>
        </w:rPr>
        <w:t xml:space="preserve"> as a nursing associate in the inpatient unit</w:t>
      </w:r>
      <w:r w:rsidR="0058307B" w:rsidRPr="004E2EF1">
        <w:rPr>
          <w:rFonts w:ascii="Trebuchet MS" w:hAnsi="Trebuchet MS" w:cs="Tahoma"/>
          <w:sz w:val="22"/>
          <w:szCs w:val="22"/>
        </w:rPr>
        <w:t xml:space="preserve"> as part of the care team.</w:t>
      </w:r>
    </w:p>
    <w:p w14:paraId="4EE55346" w14:textId="77777777" w:rsidR="00ED4CDA" w:rsidRPr="004E2EF1" w:rsidRDefault="00ED4CDA" w:rsidP="00ED4CDA">
      <w:pPr>
        <w:pStyle w:val="Default"/>
        <w:rPr>
          <w:rFonts w:ascii="Trebuchet MS" w:hAnsi="Trebuchet MS" w:cs="Tahoma"/>
          <w:sz w:val="22"/>
          <w:szCs w:val="22"/>
        </w:rPr>
      </w:pPr>
    </w:p>
    <w:p w14:paraId="4EB88F21" w14:textId="77777777" w:rsidR="00367387" w:rsidRPr="004E2EF1" w:rsidRDefault="00367387" w:rsidP="008B64BA">
      <w:pPr>
        <w:pStyle w:val="NormalWeb"/>
        <w:spacing w:before="0" w:beforeAutospacing="0" w:after="0" w:afterAutospacing="0"/>
        <w:rPr>
          <w:rFonts w:ascii="Trebuchet MS" w:hAnsi="Trebuchet MS" w:cs="Tahoma"/>
          <w:b/>
        </w:rPr>
      </w:pPr>
      <w:r w:rsidRPr="004E2EF1">
        <w:rPr>
          <w:rFonts w:ascii="Trebuchet MS" w:hAnsi="Trebuchet MS" w:cs="Tahoma"/>
          <w:b/>
        </w:rPr>
        <w:t>Our Values:</w:t>
      </w:r>
    </w:p>
    <w:p w14:paraId="1957B1A5" w14:textId="77777777" w:rsidR="00367387" w:rsidRPr="004E2EF1" w:rsidRDefault="00367387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</w:rPr>
      </w:pPr>
    </w:p>
    <w:p w14:paraId="5446B373" w14:textId="77777777" w:rsidR="00367387" w:rsidRPr="00C433AA" w:rsidRDefault="00367387" w:rsidP="008B64BA">
      <w:pPr>
        <w:pStyle w:val="NormalWeb"/>
        <w:spacing w:before="0" w:beforeAutospacing="0" w:after="0" w:afterAutospacing="0"/>
        <w:rPr>
          <w:rFonts w:ascii="Trebuchet MS" w:eastAsiaTheme="minorEastAsia" w:hAnsi="Trebuchet MS"/>
          <w:noProof/>
          <w:color w:val="7030A0"/>
        </w:rPr>
      </w:pPr>
      <w:r w:rsidRPr="00C433AA">
        <w:rPr>
          <w:rFonts w:ascii="Trebuchet MS" w:eastAsiaTheme="minorEastAsia" w:hAnsi="Trebuchet MS"/>
          <w:noProof/>
          <w:color w:val="4F81BD" w:themeColor="accent1"/>
        </w:rPr>
        <w:t>Honesty &amp; Integrity</w:t>
      </w:r>
      <w:r w:rsidRPr="00C433AA">
        <w:rPr>
          <w:rFonts w:ascii="Trebuchet MS" w:eastAsiaTheme="minorEastAsia" w:hAnsi="Trebuchet MS"/>
          <w:noProof/>
          <w:color w:val="808080"/>
        </w:rPr>
        <w:t xml:space="preserve"> </w:t>
      </w:r>
      <w:r w:rsidRPr="00C433AA">
        <w:rPr>
          <w:rFonts w:ascii="Trebuchet MS" w:eastAsiaTheme="minorEastAsia" w:hAnsi="Trebuchet MS"/>
          <w:noProof/>
          <w:color w:val="F79646" w:themeColor="accent6"/>
        </w:rPr>
        <w:t xml:space="preserve">Generosity of Spirit </w:t>
      </w:r>
      <w:r w:rsidRPr="00C433AA">
        <w:rPr>
          <w:rFonts w:ascii="Trebuchet MS" w:eastAsiaTheme="minorEastAsia" w:hAnsi="Trebuchet MS"/>
          <w:noProof/>
          <w:color w:val="FFC000"/>
        </w:rPr>
        <w:t>Respect</w:t>
      </w:r>
      <w:r w:rsidRPr="00C433AA">
        <w:rPr>
          <w:rFonts w:ascii="Trebuchet MS" w:eastAsiaTheme="minorEastAsia" w:hAnsi="Trebuchet MS"/>
          <w:noProof/>
          <w:color w:val="808080"/>
        </w:rPr>
        <w:t xml:space="preserve"> </w:t>
      </w:r>
      <w:r w:rsidRPr="00C433AA">
        <w:rPr>
          <w:rFonts w:ascii="Trebuchet MS" w:eastAsiaTheme="minorEastAsia" w:hAnsi="Trebuchet MS"/>
          <w:noProof/>
          <w:color w:val="7030A0"/>
        </w:rPr>
        <w:t>Team Player</w:t>
      </w:r>
    </w:p>
    <w:p w14:paraId="375F1892" w14:textId="77777777" w:rsidR="00367387" w:rsidRPr="004E2EF1" w:rsidRDefault="00367387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</w:rPr>
      </w:pPr>
    </w:p>
    <w:p w14:paraId="563E720E" w14:textId="77777777" w:rsidR="00CC3688" w:rsidRPr="004E2EF1" w:rsidRDefault="00CC3688" w:rsidP="008B64BA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  <w:b/>
          <w:bCs/>
        </w:rPr>
        <w:t>Key roles and responsibilities</w:t>
      </w:r>
      <w:r w:rsidR="0095273E" w:rsidRPr="004E2EF1">
        <w:rPr>
          <w:rFonts w:ascii="Trebuchet MS" w:hAnsi="Trebuchet MS" w:cs="Tahoma"/>
          <w:b/>
          <w:bCs/>
        </w:rPr>
        <w:t>:</w:t>
      </w:r>
    </w:p>
    <w:p w14:paraId="34AA54D5" w14:textId="77777777" w:rsidR="00A0333A" w:rsidRPr="004E2EF1" w:rsidRDefault="00CC3688" w:rsidP="008B64BA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 </w:t>
      </w:r>
    </w:p>
    <w:p w14:paraId="05854FBE" w14:textId="77777777" w:rsidR="00FF413C" w:rsidRPr="004E2EF1" w:rsidRDefault="00CC3688" w:rsidP="00FF413C">
      <w:pPr>
        <w:pStyle w:val="NormalWeb"/>
        <w:spacing w:before="0" w:beforeAutospacing="0" w:after="0" w:afterAutospacing="0"/>
        <w:rPr>
          <w:rFonts w:ascii="Trebuchet MS" w:hAnsi="Trebuchet MS" w:cs="Tahoma"/>
          <w:b/>
        </w:rPr>
      </w:pPr>
      <w:r w:rsidRPr="004E2EF1">
        <w:rPr>
          <w:rFonts w:ascii="Trebuchet MS" w:hAnsi="Trebuchet MS" w:cs="Tahoma"/>
          <w:b/>
        </w:rPr>
        <w:t>Clinical</w:t>
      </w:r>
      <w:r w:rsidR="00FF77BA" w:rsidRPr="004E2EF1">
        <w:rPr>
          <w:rFonts w:ascii="Trebuchet MS" w:hAnsi="Trebuchet MS" w:cs="Tahoma"/>
          <w:b/>
        </w:rPr>
        <w:t>:</w:t>
      </w:r>
      <w:r w:rsidRPr="004E2EF1">
        <w:rPr>
          <w:rFonts w:ascii="Trebuchet MS" w:hAnsi="Trebuchet MS" w:cs="Tahoma"/>
          <w:b/>
        </w:rPr>
        <w:t xml:space="preserve"> </w:t>
      </w:r>
    </w:p>
    <w:p w14:paraId="7AD4A3A3" w14:textId="2B0102E3" w:rsidR="00AB07B4" w:rsidRDefault="00AB07B4" w:rsidP="00FF413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Work within the </w:t>
      </w:r>
      <w:r w:rsidR="00A72D75">
        <w:rPr>
          <w:rFonts w:ascii="Trebuchet MS" w:hAnsi="Trebuchet MS" w:cs="Tahoma"/>
        </w:rPr>
        <w:t>S</w:t>
      </w:r>
      <w:r>
        <w:rPr>
          <w:rFonts w:ascii="Trebuchet MS" w:hAnsi="Trebuchet MS" w:cs="Tahoma"/>
        </w:rPr>
        <w:t xml:space="preserve">tandards of </w:t>
      </w:r>
      <w:r w:rsidR="00A72D75">
        <w:rPr>
          <w:rFonts w:ascii="Trebuchet MS" w:hAnsi="Trebuchet MS" w:cs="Tahoma"/>
        </w:rPr>
        <w:t>P</w:t>
      </w:r>
      <w:r w:rsidR="00FF1656">
        <w:rPr>
          <w:rFonts w:ascii="Trebuchet MS" w:hAnsi="Trebuchet MS" w:cs="Tahoma"/>
        </w:rPr>
        <w:t xml:space="preserve">roficiency for </w:t>
      </w:r>
      <w:r w:rsidR="00A72D75">
        <w:rPr>
          <w:rFonts w:ascii="Trebuchet MS" w:hAnsi="Trebuchet MS" w:cs="Tahoma"/>
        </w:rPr>
        <w:t>N</w:t>
      </w:r>
      <w:r w:rsidR="00FF1656">
        <w:rPr>
          <w:rFonts w:ascii="Trebuchet MS" w:hAnsi="Trebuchet MS" w:cs="Tahoma"/>
        </w:rPr>
        <w:t xml:space="preserve">ursing </w:t>
      </w:r>
      <w:r w:rsidR="00A72D75">
        <w:rPr>
          <w:rFonts w:ascii="Trebuchet MS" w:hAnsi="Trebuchet MS" w:cs="Tahoma"/>
        </w:rPr>
        <w:t>A</w:t>
      </w:r>
      <w:r>
        <w:rPr>
          <w:rFonts w:ascii="Trebuchet MS" w:hAnsi="Trebuchet MS" w:cs="Tahoma"/>
        </w:rPr>
        <w:t>ssociates (NMC 2018).</w:t>
      </w:r>
    </w:p>
    <w:p w14:paraId="6650CFC3" w14:textId="578FC453" w:rsidR="00FF413C" w:rsidRPr="004E2EF1" w:rsidRDefault="008B64BA" w:rsidP="00FF413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A</w:t>
      </w:r>
      <w:r w:rsidR="00991C17" w:rsidRPr="004E2EF1">
        <w:rPr>
          <w:rFonts w:ascii="Trebuchet MS" w:hAnsi="Trebuchet MS" w:cs="Tahoma"/>
        </w:rPr>
        <w:t>ssess</w:t>
      </w:r>
      <w:r w:rsidRPr="004E2EF1">
        <w:rPr>
          <w:rFonts w:ascii="Trebuchet MS" w:hAnsi="Trebuchet MS" w:cs="Tahoma"/>
        </w:rPr>
        <w:t xml:space="preserve"> and</w:t>
      </w:r>
      <w:r w:rsidR="00991C17" w:rsidRPr="004E2EF1">
        <w:rPr>
          <w:rFonts w:ascii="Trebuchet MS" w:hAnsi="Trebuchet MS" w:cs="Tahoma"/>
        </w:rPr>
        <w:t xml:space="preserve"> </w:t>
      </w:r>
      <w:r w:rsidR="00CA776B" w:rsidRPr="004E2EF1">
        <w:rPr>
          <w:rFonts w:ascii="Trebuchet MS" w:hAnsi="Trebuchet MS" w:cs="Tahoma"/>
        </w:rPr>
        <w:t xml:space="preserve">develop </w:t>
      </w:r>
      <w:r w:rsidR="0024328C" w:rsidRPr="004E2EF1">
        <w:rPr>
          <w:rFonts w:ascii="Trebuchet MS" w:hAnsi="Trebuchet MS" w:cs="Tahoma"/>
        </w:rPr>
        <w:t xml:space="preserve">nursing </w:t>
      </w:r>
      <w:r w:rsidR="00CA776B" w:rsidRPr="004E2EF1">
        <w:rPr>
          <w:rFonts w:ascii="Trebuchet MS" w:hAnsi="Trebuchet MS" w:cs="Tahoma"/>
        </w:rPr>
        <w:t>care plan</w:t>
      </w:r>
      <w:r w:rsidR="00A72D75">
        <w:rPr>
          <w:rFonts w:ascii="Trebuchet MS" w:hAnsi="Trebuchet MS" w:cs="Tahoma"/>
        </w:rPr>
        <w:t>s</w:t>
      </w:r>
      <w:r w:rsidR="00CA776B" w:rsidRPr="004E2EF1">
        <w:rPr>
          <w:rFonts w:ascii="Trebuchet MS" w:hAnsi="Trebuchet MS" w:cs="Tahoma"/>
        </w:rPr>
        <w:t xml:space="preserve"> and evaluate the </w:t>
      </w:r>
      <w:r w:rsidR="0080161B" w:rsidRPr="004E2EF1">
        <w:rPr>
          <w:rFonts w:ascii="Trebuchet MS" w:hAnsi="Trebuchet MS" w:cs="Tahoma"/>
        </w:rPr>
        <w:t xml:space="preserve">palliative </w:t>
      </w:r>
      <w:r w:rsidR="00CA776B" w:rsidRPr="004E2EF1">
        <w:rPr>
          <w:rFonts w:ascii="Trebuchet MS" w:hAnsi="Trebuchet MS" w:cs="Tahoma"/>
        </w:rPr>
        <w:t xml:space="preserve">care </w:t>
      </w:r>
      <w:r w:rsidR="0024328C" w:rsidRPr="004E2EF1">
        <w:rPr>
          <w:rFonts w:ascii="Trebuchet MS" w:hAnsi="Trebuchet MS" w:cs="Tahoma"/>
        </w:rPr>
        <w:t xml:space="preserve">needs of </w:t>
      </w:r>
      <w:r w:rsidR="00496C02" w:rsidRPr="004E2EF1">
        <w:rPr>
          <w:rFonts w:ascii="Trebuchet MS" w:hAnsi="Trebuchet MS" w:cs="Tahoma"/>
        </w:rPr>
        <w:t>patients on the inpatient unit</w:t>
      </w:r>
      <w:r w:rsidR="003B172A" w:rsidRPr="004E2EF1">
        <w:rPr>
          <w:rFonts w:ascii="Trebuchet MS" w:hAnsi="Trebuchet MS" w:cs="Tahoma"/>
        </w:rPr>
        <w:t>, working as part of the care team</w:t>
      </w:r>
      <w:r w:rsidRPr="004E2EF1">
        <w:rPr>
          <w:rFonts w:ascii="Trebuchet MS" w:hAnsi="Trebuchet MS" w:cs="Tahoma"/>
        </w:rPr>
        <w:t>.</w:t>
      </w:r>
    </w:p>
    <w:p w14:paraId="453F5E55" w14:textId="77777777" w:rsidR="003B172A" w:rsidRPr="004E2EF1" w:rsidRDefault="003B172A" w:rsidP="00FF413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Take clinical direction and leadership from registered nurses.</w:t>
      </w:r>
    </w:p>
    <w:p w14:paraId="2B12AB56" w14:textId="45799D29" w:rsidR="00FF413C" w:rsidRPr="004E2EF1" w:rsidRDefault="008B64BA" w:rsidP="00FF413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O</w:t>
      </w:r>
      <w:r w:rsidR="00FF413C" w:rsidRPr="004E2EF1">
        <w:rPr>
          <w:rFonts w:ascii="Trebuchet MS" w:hAnsi="Trebuchet MS" w:cs="Tahoma"/>
        </w:rPr>
        <w:t>ffer advice and support to meet the physical, psychological</w:t>
      </w:r>
      <w:r w:rsidR="00C433AA" w:rsidRPr="004E2EF1">
        <w:rPr>
          <w:rFonts w:ascii="Trebuchet MS" w:hAnsi="Trebuchet MS" w:cs="Tahoma"/>
        </w:rPr>
        <w:t>, spiritual</w:t>
      </w:r>
      <w:r w:rsidR="00FF413C" w:rsidRPr="004E2EF1">
        <w:rPr>
          <w:rFonts w:ascii="Trebuchet MS" w:hAnsi="Trebuchet MS" w:cs="Tahoma"/>
        </w:rPr>
        <w:t xml:space="preserve"> and social car</w:t>
      </w:r>
      <w:r w:rsidR="00496C02" w:rsidRPr="004E2EF1">
        <w:rPr>
          <w:rFonts w:ascii="Trebuchet MS" w:hAnsi="Trebuchet MS" w:cs="Tahoma"/>
        </w:rPr>
        <w:t>e needs of patients in this setting</w:t>
      </w:r>
      <w:r w:rsidR="00FF413C" w:rsidRPr="004E2EF1">
        <w:rPr>
          <w:rFonts w:ascii="Trebuchet MS" w:hAnsi="Trebuchet MS" w:cs="Tahoma"/>
        </w:rPr>
        <w:t>.</w:t>
      </w:r>
    </w:p>
    <w:p w14:paraId="0643CE86" w14:textId="77777777" w:rsidR="00496C02" w:rsidRPr="004E2EF1" w:rsidRDefault="008B64BA" w:rsidP="00FF413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Co</w:t>
      </w:r>
      <w:r w:rsidR="00FF77BA" w:rsidRPr="004E2EF1">
        <w:rPr>
          <w:rFonts w:ascii="Trebuchet MS" w:hAnsi="Trebuchet MS" w:cs="Tahoma"/>
        </w:rPr>
        <w:t>ntinually develop</w:t>
      </w:r>
      <w:r w:rsidRPr="004E2EF1">
        <w:rPr>
          <w:rFonts w:ascii="Trebuchet MS" w:hAnsi="Trebuchet MS" w:cs="Tahoma"/>
        </w:rPr>
        <w:t xml:space="preserve"> your </w:t>
      </w:r>
      <w:r w:rsidR="00FF77BA" w:rsidRPr="004E2EF1">
        <w:rPr>
          <w:rFonts w:ascii="Trebuchet MS" w:hAnsi="Trebuchet MS" w:cs="Tahoma"/>
        </w:rPr>
        <w:t>clinical expertise in palliative care nursing</w:t>
      </w:r>
      <w:r w:rsidR="00E71D70" w:rsidRPr="004E2EF1">
        <w:rPr>
          <w:rFonts w:ascii="Trebuchet MS" w:hAnsi="Trebuchet MS" w:cs="Tahoma"/>
        </w:rPr>
        <w:t xml:space="preserve"> </w:t>
      </w:r>
      <w:r w:rsidR="00826A14" w:rsidRPr="004E2EF1">
        <w:rPr>
          <w:rFonts w:ascii="Trebuchet MS" w:hAnsi="Trebuchet MS" w:cs="Tahoma"/>
        </w:rPr>
        <w:t>practice</w:t>
      </w:r>
      <w:r w:rsidR="00496C02" w:rsidRPr="004E2EF1">
        <w:rPr>
          <w:rFonts w:ascii="Trebuchet MS" w:hAnsi="Trebuchet MS" w:cs="Tahoma"/>
        </w:rPr>
        <w:t>.</w:t>
      </w:r>
    </w:p>
    <w:p w14:paraId="72569AB5" w14:textId="77777777" w:rsidR="00FF413C" w:rsidRPr="004E2EF1" w:rsidRDefault="008B64BA" w:rsidP="00FF413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W</w:t>
      </w:r>
      <w:r w:rsidR="00FF77BA" w:rsidRPr="004E2EF1">
        <w:rPr>
          <w:rFonts w:ascii="Trebuchet MS" w:hAnsi="Trebuchet MS" w:cs="Tahoma"/>
        </w:rPr>
        <w:t xml:space="preserve">ork alongside MDT colleagues in assessing and planning care for patients within your </w:t>
      </w:r>
      <w:r w:rsidR="00E10FF1" w:rsidRPr="004E2EF1">
        <w:rPr>
          <w:rFonts w:ascii="Trebuchet MS" w:hAnsi="Trebuchet MS" w:cs="Tahoma"/>
        </w:rPr>
        <w:t xml:space="preserve">daily </w:t>
      </w:r>
      <w:r w:rsidR="00FF77BA" w:rsidRPr="004E2EF1">
        <w:rPr>
          <w:rFonts w:ascii="Trebuchet MS" w:hAnsi="Trebuchet MS" w:cs="Tahoma"/>
        </w:rPr>
        <w:t>caseload</w:t>
      </w:r>
      <w:r w:rsidRPr="004E2EF1">
        <w:rPr>
          <w:rFonts w:ascii="Trebuchet MS" w:hAnsi="Trebuchet MS" w:cs="Tahoma"/>
        </w:rPr>
        <w:t>.</w:t>
      </w:r>
    </w:p>
    <w:p w14:paraId="7F79FC26" w14:textId="77777777" w:rsidR="009067AF" w:rsidRPr="004E2EF1" w:rsidRDefault="008B64BA" w:rsidP="00FF413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E</w:t>
      </w:r>
      <w:r w:rsidR="000F7513" w:rsidRPr="004E2EF1">
        <w:rPr>
          <w:rFonts w:ascii="Trebuchet MS" w:hAnsi="Trebuchet MS" w:cs="Tahoma"/>
        </w:rPr>
        <w:t>ffectively communicate and o</w:t>
      </w:r>
      <w:r w:rsidR="006D70A5" w:rsidRPr="004E2EF1">
        <w:rPr>
          <w:rFonts w:ascii="Trebuchet MS" w:hAnsi="Trebuchet MS" w:cs="Tahoma"/>
        </w:rPr>
        <w:t xml:space="preserve">ffer specialist palliative care advice and support to district nurses, GPs and others within the community setting and </w:t>
      </w:r>
      <w:r w:rsidR="00397CD6" w:rsidRPr="004E2EF1">
        <w:rPr>
          <w:rFonts w:ascii="Trebuchet MS" w:hAnsi="Trebuchet MS" w:cs="Tahoma"/>
        </w:rPr>
        <w:t xml:space="preserve">provide </w:t>
      </w:r>
      <w:r w:rsidR="006D70A5" w:rsidRPr="004E2EF1">
        <w:rPr>
          <w:rFonts w:ascii="Trebuchet MS" w:hAnsi="Trebuchet MS" w:cs="Tahoma"/>
        </w:rPr>
        <w:t>support</w:t>
      </w:r>
      <w:r w:rsidR="00496C02" w:rsidRPr="004E2EF1">
        <w:rPr>
          <w:rFonts w:ascii="Trebuchet MS" w:hAnsi="Trebuchet MS" w:cs="Tahoma"/>
        </w:rPr>
        <w:t xml:space="preserve"> to colleagues in decision making</w:t>
      </w:r>
      <w:r w:rsidRPr="004E2EF1">
        <w:rPr>
          <w:rFonts w:ascii="Trebuchet MS" w:hAnsi="Trebuchet MS" w:cs="Tahoma"/>
        </w:rPr>
        <w:t>.</w:t>
      </w:r>
    </w:p>
    <w:p w14:paraId="05CB3B50" w14:textId="658F1A77" w:rsidR="009067AF" w:rsidRPr="004E2EF1" w:rsidRDefault="008B64BA" w:rsidP="00FF413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S</w:t>
      </w:r>
      <w:r w:rsidR="009067AF" w:rsidRPr="004E2EF1">
        <w:rPr>
          <w:rFonts w:ascii="Trebuchet MS" w:hAnsi="Trebuchet MS" w:cs="Tahoma"/>
        </w:rPr>
        <w:t>upport</w:t>
      </w:r>
      <w:r w:rsidR="00496C02" w:rsidRPr="004E2EF1">
        <w:rPr>
          <w:rFonts w:ascii="Trebuchet MS" w:hAnsi="Trebuchet MS" w:cs="Tahoma"/>
        </w:rPr>
        <w:t xml:space="preserve"> the inpatient unit ca</w:t>
      </w:r>
      <w:r w:rsidR="00C433AA" w:rsidRPr="004E2EF1">
        <w:rPr>
          <w:rFonts w:ascii="Trebuchet MS" w:hAnsi="Trebuchet MS" w:cs="Tahoma"/>
        </w:rPr>
        <w:t>r</w:t>
      </w:r>
      <w:r w:rsidR="00496C02" w:rsidRPr="004E2EF1">
        <w:rPr>
          <w:rFonts w:ascii="Trebuchet MS" w:hAnsi="Trebuchet MS" w:cs="Tahoma"/>
        </w:rPr>
        <w:t>e team in advanced care planning for</w:t>
      </w:r>
      <w:r w:rsidR="009067AF" w:rsidRPr="004E2EF1">
        <w:rPr>
          <w:rFonts w:ascii="Trebuchet MS" w:hAnsi="Trebuchet MS" w:cs="Tahoma"/>
        </w:rPr>
        <w:t xml:space="preserve"> patients and their f</w:t>
      </w:r>
      <w:r w:rsidR="00496C02" w:rsidRPr="004E2EF1">
        <w:rPr>
          <w:rFonts w:ascii="Trebuchet MS" w:hAnsi="Trebuchet MS" w:cs="Tahoma"/>
        </w:rPr>
        <w:t>amilies.</w:t>
      </w:r>
    </w:p>
    <w:p w14:paraId="60AF2921" w14:textId="3DF728A3" w:rsidR="00FF413C" w:rsidRPr="004E2EF1" w:rsidRDefault="00496C02" w:rsidP="00FF413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 xml:space="preserve">Effectively document </w:t>
      </w:r>
      <w:r w:rsidR="00106D48" w:rsidRPr="004E2EF1">
        <w:rPr>
          <w:rFonts w:ascii="Trebuchet MS" w:hAnsi="Trebuchet MS" w:cs="Tahoma"/>
        </w:rPr>
        <w:t>patient care</w:t>
      </w:r>
      <w:r w:rsidRPr="004E2EF1">
        <w:rPr>
          <w:rFonts w:ascii="Trebuchet MS" w:hAnsi="Trebuchet MS" w:cs="Tahoma"/>
        </w:rPr>
        <w:t xml:space="preserve"> electronically using approved systems.</w:t>
      </w:r>
    </w:p>
    <w:p w14:paraId="3AC9B240" w14:textId="312AAE70" w:rsidR="00FF413C" w:rsidRPr="004E2EF1" w:rsidRDefault="008B64B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W</w:t>
      </w:r>
      <w:r w:rsidR="0024328C" w:rsidRPr="004E2EF1">
        <w:rPr>
          <w:rFonts w:ascii="Trebuchet MS" w:hAnsi="Trebuchet MS" w:cs="Tahoma"/>
        </w:rPr>
        <w:t>ork as an</w:t>
      </w:r>
      <w:r w:rsidR="00653551">
        <w:rPr>
          <w:rFonts w:ascii="Trebuchet MS" w:hAnsi="Trebuchet MS" w:cs="Tahoma"/>
        </w:rPr>
        <w:t xml:space="preserve"> accountable professional </w:t>
      </w:r>
      <w:r w:rsidR="0024328C" w:rsidRPr="004E2EF1">
        <w:rPr>
          <w:rFonts w:ascii="Trebuchet MS" w:hAnsi="Trebuchet MS" w:cs="Tahoma"/>
        </w:rPr>
        <w:t>and as a team player</w:t>
      </w:r>
      <w:r w:rsidRPr="004E2EF1">
        <w:rPr>
          <w:rFonts w:ascii="Trebuchet MS" w:hAnsi="Trebuchet MS" w:cs="Tahoma"/>
        </w:rPr>
        <w:t>.</w:t>
      </w:r>
      <w:r w:rsidR="0024328C" w:rsidRPr="004E2EF1">
        <w:rPr>
          <w:rFonts w:ascii="Trebuchet MS" w:hAnsi="Trebuchet MS" w:cs="Tahoma"/>
        </w:rPr>
        <w:t xml:space="preserve"> </w:t>
      </w:r>
    </w:p>
    <w:p w14:paraId="66C8243A" w14:textId="77777777" w:rsidR="00FF413C" w:rsidRPr="004E2EF1" w:rsidRDefault="00496C02" w:rsidP="00FF413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 xml:space="preserve">Participate in </w:t>
      </w:r>
      <w:r w:rsidR="00FB4CF3" w:rsidRPr="004E2EF1">
        <w:rPr>
          <w:rFonts w:ascii="Trebuchet MS" w:hAnsi="Trebuchet MS" w:cs="Tahoma"/>
        </w:rPr>
        <w:t>quality improvements</w:t>
      </w:r>
      <w:r w:rsidRPr="004E2EF1">
        <w:rPr>
          <w:rFonts w:ascii="Trebuchet MS" w:hAnsi="Trebuchet MS" w:cs="Tahoma"/>
        </w:rPr>
        <w:t xml:space="preserve"> and projects.</w:t>
      </w:r>
    </w:p>
    <w:p w14:paraId="2722C340" w14:textId="734B460B" w:rsidR="00496C02" w:rsidRPr="004E2EF1" w:rsidRDefault="00496C02" w:rsidP="00FF413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 xml:space="preserve">Administer medications </w:t>
      </w:r>
      <w:r w:rsidR="00A72D75">
        <w:rPr>
          <w:rFonts w:ascii="Trebuchet MS" w:hAnsi="Trebuchet MS" w:cs="Tahoma"/>
        </w:rPr>
        <w:t>in line with</w:t>
      </w:r>
      <w:r w:rsidRPr="004E2EF1">
        <w:rPr>
          <w:rFonts w:ascii="Trebuchet MS" w:hAnsi="Trebuchet MS" w:cs="Tahoma"/>
        </w:rPr>
        <w:t xml:space="preserve"> </w:t>
      </w:r>
      <w:proofErr w:type="spellStart"/>
      <w:r w:rsidRPr="004E2EF1">
        <w:rPr>
          <w:rFonts w:ascii="Trebuchet MS" w:hAnsi="Trebuchet MS" w:cs="Tahoma"/>
        </w:rPr>
        <w:t>Rowcroft</w:t>
      </w:r>
      <w:r w:rsidR="00A72D75">
        <w:rPr>
          <w:rFonts w:ascii="Trebuchet MS" w:hAnsi="Trebuchet MS" w:cs="Tahoma"/>
        </w:rPr>
        <w:t>’s</w:t>
      </w:r>
      <w:proofErr w:type="spellEnd"/>
      <w:r w:rsidRPr="004E2EF1">
        <w:rPr>
          <w:rFonts w:ascii="Trebuchet MS" w:hAnsi="Trebuchet MS" w:cs="Tahoma"/>
        </w:rPr>
        <w:t xml:space="preserve"> medication management policy.</w:t>
      </w:r>
    </w:p>
    <w:p w14:paraId="7BA94397" w14:textId="77777777" w:rsidR="00496C02" w:rsidRPr="004E2EF1" w:rsidRDefault="00496C02" w:rsidP="008F197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</w:p>
    <w:p w14:paraId="2792F3CA" w14:textId="77777777" w:rsidR="00CC3688" w:rsidRPr="004E2EF1" w:rsidRDefault="00CC3688" w:rsidP="008F1975">
      <w:pPr>
        <w:pStyle w:val="NormalWeb"/>
        <w:spacing w:before="0" w:beforeAutospacing="0" w:after="0" w:afterAutospacing="0"/>
        <w:rPr>
          <w:rFonts w:ascii="Trebuchet MS" w:hAnsi="Trebuchet MS" w:cs="Tahoma"/>
          <w:b/>
        </w:rPr>
      </w:pPr>
      <w:r w:rsidRPr="004E2EF1">
        <w:rPr>
          <w:rFonts w:ascii="Trebuchet MS" w:hAnsi="Trebuchet MS" w:cs="Tahoma"/>
          <w:b/>
        </w:rPr>
        <w:t>Education</w:t>
      </w:r>
      <w:r w:rsidR="001C1352" w:rsidRPr="004E2EF1">
        <w:rPr>
          <w:rFonts w:ascii="Trebuchet MS" w:hAnsi="Trebuchet MS" w:cs="Tahoma"/>
          <w:b/>
        </w:rPr>
        <w:t xml:space="preserve"> &amp; Research</w:t>
      </w:r>
      <w:r w:rsidR="00FF77BA" w:rsidRPr="004E2EF1">
        <w:rPr>
          <w:rFonts w:ascii="Trebuchet MS" w:hAnsi="Trebuchet MS" w:cs="Tahoma"/>
          <w:b/>
        </w:rPr>
        <w:t>:</w:t>
      </w:r>
    </w:p>
    <w:p w14:paraId="4B9F50A4" w14:textId="77777777" w:rsidR="00496C02" w:rsidRPr="004E2EF1" w:rsidRDefault="00496C02" w:rsidP="00FF77BA">
      <w:pPr>
        <w:pStyle w:val="NormalWeb"/>
        <w:numPr>
          <w:ilvl w:val="0"/>
          <w:numId w:val="1"/>
        </w:numPr>
        <w:tabs>
          <w:tab w:val="clear" w:pos="360"/>
          <w:tab w:val="num" w:pos="851"/>
        </w:tabs>
        <w:spacing w:before="0" w:beforeAutospacing="0" w:after="0" w:afterAutospacing="0"/>
        <w:ind w:left="851" w:hanging="567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Maintain mandatory training requirements, including medications management.</w:t>
      </w:r>
    </w:p>
    <w:p w14:paraId="39E58FA0" w14:textId="77777777" w:rsidR="00496C02" w:rsidRPr="004E2EF1" w:rsidRDefault="00496C02" w:rsidP="00FF77BA">
      <w:pPr>
        <w:pStyle w:val="NormalWeb"/>
        <w:numPr>
          <w:ilvl w:val="0"/>
          <w:numId w:val="1"/>
        </w:numPr>
        <w:tabs>
          <w:tab w:val="clear" w:pos="360"/>
          <w:tab w:val="num" w:pos="851"/>
        </w:tabs>
        <w:spacing w:before="0" w:beforeAutospacing="0" w:after="0" w:afterAutospacing="0"/>
        <w:ind w:left="851" w:hanging="567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Fulfil clinical competencies.</w:t>
      </w:r>
    </w:p>
    <w:p w14:paraId="36C3C41E" w14:textId="77777777" w:rsidR="0024328C" w:rsidRPr="004E2EF1" w:rsidRDefault="00CC3688" w:rsidP="00FF77BA">
      <w:pPr>
        <w:pStyle w:val="NormalWeb"/>
        <w:numPr>
          <w:ilvl w:val="0"/>
          <w:numId w:val="1"/>
        </w:numPr>
        <w:tabs>
          <w:tab w:val="clear" w:pos="360"/>
          <w:tab w:val="num" w:pos="851"/>
        </w:tabs>
        <w:spacing w:before="0" w:beforeAutospacing="0" w:after="0" w:afterAutospacing="0"/>
        <w:ind w:left="851" w:hanging="567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 xml:space="preserve">Promote </w:t>
      </w:r>
      <w:r w:rsidR="008F1975" w:rsidRPr="004E2EF1">
        <w:rPr>
          <w:rFonts w:ascii="Trebuchet MS" w:hAnsi="Trebuchet MS" w:cs="Tahoma"/>
        </w:rPr>
        <w:t xml:space="preserve">and </w:t>
      </w:r>
      <w:r w:rsidR="00FF77BA" w:rsidRPr="004E2EF1">
        <w:rPr>
          <w:rFonts w:ascii="Trebuchet MS" w:hAnsi="Trebuchet MS" w:cs="Tahoma"/>
        </w:rPr>
        <w:t>teach others in specialist palliative care</w:t>
      </w:r>
      <w:r w:rsidRPr="004E2EF1">
        <w:rPr>
          <w:rFonts w:ascii="Trebuchet MS" w:hAnsi="Trebuchet MS" w:cs="Tahoma"/>
        </w:rPr>
        <w:t>.</w:t>
      </w:r>
    </w:p>
    <w:p w14:paraId="0F478852" w14:textId="77777777" w:rsidR="006F7B95" w:rsidRPr="004E2EF1" w:rsidRDefault="00496C02" w:rsidP="006F7B95">
      <w:pPr>
        <w:pStyle w:val="NormalWeb"/>
        <w:numPr>
          <w:ilvl w:val="0"/>
          <w:numId w:val="1"/>
        </w:numPr>
        <w:tabs>
          <w:tab w:val="clear" w:pos="360"/>
          <w:tab w:val="num" w:pos="851"/>
        </w:tabs>
        <w:spacing w:before="0" w:beforeAutospacing="0" w:after="0" w:afterAutospacing="0"/>
        <w:ind w:left="851" w:hanging="567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Support the mentorship of students and trainees.</w:t>
      </w:r>
    </w:p>
    <w:p w14:paraId="464567F6" w14:textId="77777777" w:rsidR="00496C02" w:rsidRPr="004E2EF1" w:rsidRDefault="00496C02" w:rsidP="00EA7E8C">
      <w:pPr>
        <w:pStyle w:val="NormalWeb"/>
        <w:numPr>
          <w:ilvl w:val="0"/>
          <w:numId w:val="1"/>
        </w:numPr>
        <w:tabs>
          <w:tab w:val="clear" w:pos="360"/>
          <w:tab w:val="num" w:pos="851"/>
        </w:tabs>
        <w:spacing w:before="0" w:beforeAutospacing="0" w:after="0" w:afterAutospacing="0"/>
        <w:ind w:left="851" w:hanging="567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Complete the advanced communications course.</w:t>
      </w:r>
    </w:p>
    <w:p w14:paraId="6FB22EB7" w14:textId="29CAFA46" w:rsidR="001C1352" w:rsidRPr="004E2EF1" w:rsidRDefault="00496C02" w:rsidP="00EA7E8C">
      <w:pPr>
        <w:pStyle w:val="NormalWeb"/>
        <w:numPr>
          <w:ilvl w:val="0"/>
          <w:numId w:val="1"/>
        </w:numPr>
        <w:tabs>
          <w:tab w:val="clear" w:pos="360"/>
          <w:tab w:val="num" w:pos="851"/>
        </w:tabs>
        <w:spacing w:before="0" w:beforeAutospacing="0" w:after="0" w:afterAutospacing="0"/>
        <w:ind w:left="851" w:hanging="567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 xml:space="preserve">Work as part of the team to participate in </w:t>
      </w:r>
      <w:r w:rsidR="001C1352" w:rsidRPr="004E2EF1">
        <w:rPr>
          <w:rFonts w:ascii="Trebuchet MS" w:hAnsi="Trebuchet MS" w:cs="Tahoma"/>
        </w:rPr>
        <w:t>approved research projects</w:t>
      </w:r>
      <w:r w:rsidR="00A72D75">
        <w:rPr>
          <w:rFonts w:ascii="Trebuchet MS" w:hAnsi="Trebuchet MS" w:cs="Tahoma"/>
        </w:rPr>
        <w:t>.</w:t>
      </w:r>
    </w:p>
    <w:p w14:paraId="21B72755" w14:textId="77777777" w:rsidR="008B64BA" w:rsidRPr="004E2EF1" w:rsidRDefault="008B64BA" w:rsidP="00FF77BA">
      <w:pPr>
        <w:pStyle w:val="NormalWeb"/>
        <w:spacing w:before="0" w:beforeAutospacing="0" w:after="0" w:afterAutospacing="0"/>
        <w:rPr>
          <w:rFonts w:ascii="Trebuchet MS" w:hAnsi="Trebuchet MS" w:cs="Tahoma"/>
          <w:b/>
          <w:i/>
        </w:rPr>
      </w:pPr>
    </w:p>
    <w:p w14:paraId="0A6C9D4E" w14:textId="77777777" w:rsidR="000A1BA7" w:rsidRPr="004E2EF1" w:rsidRDefault="00496C02" w:rsidP="00FF77BA">
      <w:pPr>
        <w:pStyle w:val="NormalWeb"/>
        <w:spacing w:before="0" w:beforeAutospacing="0" w:after="0" w:afterAutospacing="0"/>
        <w:rPr>
          <w:rFonts w:ascii="Trebuchet MS" w:hAnsi="Trebuchet MS" w:cs="Tahoma"/>
          <w:b/>
          <w:i/>
        </w:rPr>
      </w:pPr>
      <w:r w:rsidRPr="004E2EF1">
        <w:rPr>
          <w:rFonts w:ascii="Trebuchet MS" w:hAnsi="Trebuchet MS" w:cs="Tahoma"/>
          <w:b/>
        </w:rPr>
        <w:t xml:space="preserve">Professional </w:t>
      </w:r>
      <w:r w:rsidR="00DA483B" w:rsidRPr="004E2EF1">
        <w:rPr>
          <w:rFonts w:ascii="Trebuchet MS" w:hAnsi="Trebuchet MS" w:cs="Tahoma"/>
          <w:b/>
        </w:rPr>
        <w:t>development</w:t>
      </w:r>
      <w:r w:rsidR="006D70A5" w:rsidRPr="004E2EF1">
        <w:rPr>
          <w:rFonts w:ascii="Trebuchet MS" w:hAnsi="Trebuchet MS" w:cs="Tahoma"/>
          <w:b/>
        </w:rPr>
        <w:t>:</w:t>
      </w:r>
    </w:p>
    <w:p w14:paraId="16D8777C" w14:textId="77777777" w:rsidR="00DA483B" w:rsidRPr="004E2EF1" w:rsidRDefault="00137DBA" w:rsidP="000A1BA7">
      <w:pPr>
        <w:pStyle w:val="NormalWeb"/>
        <w:numPr>
          <w:ilvl w:val="0"/>
          <w:numId w:val="1"/>
        </w:numPr>
        <w:tabs>
          <w:tab w:val="clear" w:pos="360"/>
          <w:tab w:val="num" w:pos="851"/>
        </w:tabs>
        <w:spacing w:before="0" w:beforeAutospacing="0" w:after="0" w:afterAutospacing="0"/>
        <w:ind w:left="851" w:hanging="567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 xml:space="preserve">Participate in </w:t>
      </w:r>
      <w:r w:rsidR="00DA483B" w:rsidRPr="004E2EF1">
        <w:rPr>
          <w:rFonts w:ascii="Trebuchet MS" w:hAnsi="Trebuchet MS" w:cs="Tahoma"/>
        </w:rPr>
        <w:t>clinical supervision always seeking to improve own clinical practice</w:t>
      </w:r>
      <w:r w:rsidR="008B64BA" w:rsidRPr="004E2EF1">
        <w:rPr>
          <w:rFonts w:ascii="Trebuchet MS" w:hAnsi="Trebuchet MS" w:cs="Tahoma"/>
        </w:rPr>
        <w:t>.</w:t>
      </w:r>
    </w:p>
    <w:p w14:paraId="096C81A7" w14:textId="77777777" w:rsidR="000A1BA7" w:rsidRPr="004E2EF1" w:rsidRDefault="000A1BA7" w:rsidP="000A1BA7">
      <w:pPr>
        <w:pStyle w:val="NormalWeb"/>
        <w:numPr>
          <w:ilvl w:val="0"/>
          <w:numId w:val="1"/>
        </w:numPr>
        <w:tabs>
          <w:tab w:val="clear" w:pos="360"/>
          <w:tab w:val="num" w:pos="851"/>
        </w:tabs>
        <w:spacing w:before="0" w:beforeAutospacing="0" w:after="0" w:afterAutospacing="0"/>
        <w:ind w:left="851" w:hanging="567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 xml:space="preserve">Support open communication </w:t>
      </w:r>
      <w:r w:rsidR="00496C02" w:rsidRPr="004E2EF1">
        <w:rPr>
          <w:rFonts w:ascii="Trebuchet MS" w:hAnsi="Trebuchet MS" w:cs="Tahoma"/>
        </w:rPr>
        <w:t>in the team</w:t>
      </w:r>
      <w:r w:rsidRPr="004E2EF1">
        <w:rPr>
          <w:rFonts w:ascii="Trebuchet MS" w:hAnsi="Trebuchet MS" w:cs="Tahoma"/>
        </w:rPr>
        <w:t>.</w:t>
      </w:r>
    </w:p>
    <w:p w14:paraId="22B6A096" w14:textId="77777777" w:rsidR="000A1BA7" w:rsidRPr="004E2EF1" w:rsidRDefault="000A1BA7" w:rsidP="000A1BA7">
      <w:pPr>
        <w:pStyle w:val="NormalWeb"/>
        <w:numPr>
          <w:ilvl w:val="0"/>
          <w:numId w:val="1"/>
        </w:numPr>
        <w:tabs>
          <w:tab w:val="clear" w:pos="360"/>
          <w:tab w:val="num" w:pos="851"/>
        </w:tabs>
        <w:spacing w:before="0" w:beforeAutospacing="0" w:after="0" w:afterAutospacing="0"/>
        <w:ind w:left="851" w:hanging="567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 xml:space="preserve">Make the best use of technology </w:t>
      </w:r>
      <w:r w:rsidR="007B19FB" w:rsidRPr="004E2EF1">
        <w:rPr>
          <w:rFonts w:ascii="Trebuchet MS" w:hAnsi="Trebuchet MS" w:cs="Tahoma"/>
        </w:rPr>
        <w:t>as part of nursing care delivery</w:t>
      </w:r>
      <w:r w:rsidRPr="004E2EF1">
        <w:rPr>
          <w:rFonts w:ascii="Trebuchet MS" w:hAnsi="Trebuchet MS" w:cs="Tahoma"/>
        </w:rPr>
        <w:t xml:space="preserve">.  </w:t>
      </w:r>
    </w:p>
    <w:p w14:paraId="533B67D1" w14:textId="77777777" w:rsidR="000A1BA7" w:rsidRPr="004E2EF1" w:rsidRDefault="007B19FB" w:rsidP="000A1BA7">
      <w:pPr>
        <w:pStyle w:val="NormalWeb"/>
        <w:numPr>
          <w:ilvl w:val="0"/>
          <w:numId w:val="1"/>
        </w:numPr>
        <w:tabs>
          <w:tab w:val="clear" w:pos="360"/>
          <w:tab w:val="num" w:pos="851"/>
        </w:tabs>
        <w:spacing w:before="0" w:beforeAutospacing="0" w:after="0" w:afterAutospacing="0"/>
        <w:ind w:left="851" w:hanging="567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lastRenderedPageBreak/>
        <w:t>H</w:t>
      </w:r>
      <w:r w:rsidR="000A1BA7" w:rsidRPr="004E2EF1">
        <w:rPr>
          <w:rFonts w:ascii="Trebuchet MS" w:hAnsi="Trebuchet MS" w:cs="Tahoma"/>
        </w:rPr>
        <w:t xml:space="preserve">onour </w:t>
      </w:r>
      <w:proofErr w:type="spellStart"/>
      <w:r w:rsidR="000A1BA7" w:rsidRPr="004E2EF1">
        <w:rPr>
          <w:rFonts w:ascii="Trebuchet MS" w:hAnsi="Trebuchet MS" w:cs="Tahoma"/>
        </w:rPr>
        <w:t>Rowcroft’s</w:t>
      </w:r>
      <w:proofErr w:type="spellEnd"/>
      <w:r w:rsidR="000A1BA7" w:rsidRPr="004E2EF1">
        <w:rPr>
          <w:rFonts w:ascii="Trebuchet MS" w:hAnsi="Trebuchet MS" w:cs="Tahoma"/>
        </w:rPr>
        <w:t xml:space="preserve"> values and the </w:t>
      </w:r>
      <w:r w:rsidR="00137DBA" w:rsidRPr="004E2EF1">
        <w:rPr>
          <w:rFonts w:ascii="Trebuchet MS" w:hAnsi="Trebuchet MS" w:cs="Tahoma"/>
        </w:rPr>
        <w:t xml:space="preserve">standards expected </w:t>
      </w:r>
      <w:r w:rsidR="000A1BA7" w:rsidRPr="004E2EF1">
        <w:rPr>
          <w:rFonts w:ascii="Trebuchet MS" w:hAnsi="Trebuchet MS" w:cs="Tahoma"/>
        </w:rPr>
        <w:t xml:space="preserve">of </w:t>
      </w:r>
      <w:r w:rsidR="00070C26" w:rsidRPr="004E2EF1">
        <w:rPr>
          <w:rFonts w:ascii="Trebuchet MS" w:hAnsi="Trebuchet MS" w:cs="Tahoma"/>
        </w:rPr>
        <w:t xml:space="preserve">a </w:t>
      </w:r>
      <w:r w:rsidR="00A50128" w:rsidRPr="004E2EF1">
        <w:rPr>
          <w:rFonts w:ascii="Trebuchet MS" w:hAnsi="Trebuchet MS" w:cs="Tahoma"/>
        </w:rPr>
        <w:t xml:space="preserve">nurse associate </w:t>
      </w:r>
      <w:r w:rsidR="00070C26" w:rsidRPr="004E2EF1">
        <w:rPr>
          <w:rFonts w:ascii="Trebuchet MS" w:hAnsi="Trebuchet MS" w:cs="Tahoma"/>
        </w:rPr>
        <w:t>registrant with</w:t>
      </w:r>
      <w:r w:rsidR="008B64BA" w:rsidRPr="004E2EF1">
        <w:rPr>
          <w:rFonts w:ascii="Trebuchet MS" w:hAnsi="Trebuchet MS" w:cs="Tahoma"/>
        </w:rPr>
        <w:t xml:space="preserve"> the</w:t>
      </w:r>
      <w:r w:rsidR="00070C26" w:rsidRPr="004E2EF1">
        <w:rPr>
          <w:rFonts w:ascii="Trebuchet MS" w:hAnsi="Trebuchet MS" w:cs="Tahoma"/>
        </w:rPr>
        <w:t xml:space="preserve"> </w:t>
      </w:r>
      <w:r w:rsidR="008411DD" w:rsidRPr="004E2EF1">
        <w:rPr>
          <w:rFonts w:ascii="Trebuchet MS" w:hAnsi="Trebuchet MS" w:cs="Tahoma"/>
        </w:rPr>
        <w:t>NMC</w:t>
      </w:r>
      <w:r w:rsidR="00E71D70" w:rsidRPr="004E2EF1">
        <w:rPr>
          <w:rFonts w:ascii="Trebuchet MS" w:hAnsi="Trebuchet MS" w:cs="Tahoma"/>
        </w:rPr>
        <w:t xml:space="preserve"> </w:t>
      </w:r>
      <w:r w:rsidR="00137DBA" w:rsidRPr="004E2EF1">
        <w:rPr>
          <w:rFonts w:ascii="Trebuchet MS" w:hAnsi="Trebuchet MS" w:cs="Tahoma"/>
        </w:rPr>
        <w:t>(</w:t>
      </w:r>
      <w:r w:rsidR="00E71D70" w:rsidRPr="004E2EF1">
        <w:rPr>
          <w:rFonts w:ascii="Trebuchet MS" w:hAnsi="Trebuchet MS" w:cs="Tahoma"/>
        </w:rPr>
        <w:t>professional body</w:t>
      </w:r>
      <w:r w:rsidR="00137DBA" w:rsidRPr="004E2EF1">
        <w:rPr>
          <w:rFonts w:ascii="Trebuchet MS" w:hAnsi="Trebuchet MS" w:cs="Tahoma"/>
        </w:rPr>
        <w:t>)</w:t>
      </w:r>
      <w:r w:rsidR="000A1BA7" w:rsidRPr="004E2EF1">
        <w:rPr>
          <w:rFonts w:ascii="Trebuchet MS" w:hAnsi="Trebuchet MS" w:cs="Tahoma"/>
        </w:rPr>
        <w:t>.</w:t>
      </w:r>
    </w:p>
    <w:p w14:paraId="290AA826" w14:textId="77777777" w:rsidR="000A1BA7" w:rsidRPr="004E2EF1" w:rsidRDefault="000A1BA7" w:rsidP="000A1BA7">
      <w:pPr>
        <w:pStyle w:val="NormalWeb"/>
        <w:numPr>
          <w:ilvl w:val="0"/>
          <w:numId w:val="1"/>
        </w:numPr>
        <w:tabs>
          <w:tab w:val="clear" w:pos="360"/>
          <w:tab w:val="num" w:pos="851"/>
        </w:tabs>
        <w:spacing w:before="0" w:beforeAutospacing="0" w:after="0" w:afterAutospacing="0"/>
        <w:ind w:left="851" w:hanging="567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 xml:space="preserve">Participate in </w:t>
      </w:r>
      <w:r w:rsidR="008411DD" w:rsidRPr="004E2EF1">
        <w:rPr>
          <w:rFonts w:ascii="Trebuchet MS" w:hAnsi="Trebuchet MS" w:cs="Tahoma"/>
        </w:rPr>
        <w:t xml:space="preserve">clinical </w:t>
      </w:r>
      <w:r w:rsidRPr="004E2EF1">
        <w:rPr>
          <w:rFonts w:ascii="Trebuchet MS" w:hAnsi="Trebuchet MS" w:cs="Tahoma"/>
        </w:rPr>
        <w:t>audit</w:t>
      </w:r>
      <w:r w:rsidR="008411DD" w:rsidRPr="004E2EF1">
        <w:rPr>
          <w:rFonts w:ascii="Trebuchet MS" w:hAnsi="Trebuchet MS" w:cs="Tahoma"/>
        </w:rPr>
        <w:t>s</w:t>
      </w:r>
      <w:r w:rsidRPr="004E2EF1">
        <w:rPr>
          <w:rFonts w:ascii="Trebuchet MS" w:hAnsi="Trebuchet MS" w:cs="Tahoma"/>
        </w:rPr>
        <w:t xml:space="preserve"> as appropriate.</w:t>
      </w:r>
    </w:p>
    <w:p w14:paraId="18E190E0" w14:textId="77777777" w:rsidR="000A1BA7" w:rsidRPr="004E2EF1" w:rsidRDefault="000A1BA7" w:rsidP="008F1975">
      <w:pPr>
        <w:pStyle w:val="NormalWeb"/>
        <w:spacing w:before="0" w:beforeAutospacing="0" w:after="0" w:afterAutospacing="0"/>
        <w:rPr>
          <w:rFonts w:ascii="Trebuchet MS" w:hAnsi="Trebuchet MS" w:cs="Tahoma"/>
          <w:b/>
        </w:rPr>
      </w:pPr>
    </w:p>
    <w:p w14:paraId="207F9767" w14:textId="77777777" w:rsidR="00CC3688" w:rsidRPr="004E2EF1" w:rsidRDefault="00CC3688" w:rsidP="000A1BA7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</w:p>
    <w:p w14:paraId="59DFFC78" w14:textId="77777777" w:rsidR="00A0333A" w:rsidRPr="004E2EF1" w:rsidRDefault="00A0333A" w:rsidP="00A0333A">
      <w:pPr>
        <w:pStyle w:val="NormalWeb"/>
        <w:spacing w:before="0" w:beforeAutospacing="0" w:after="0" w:afterAutospacing="0"/>
        <w:rPr>
          <w:rFonts w:ascii="Trebuchet MS" w:hAnsi="Trebuchet MS" w:cs="Tahoma"/>
          <w:b/>
        </w:rPr>
      </w:pPr>
      <w:r w:rsidRPr="004E2EF1">
        <w:rPr>
          <w:rFonts w:ascii="Trebuchet MS" w:hAnsi="Trebuchet MS" w:cs="Tahoma"/>
          <w:b/>
        </w:rPr>
        <w:t xml:space="preserve">General </w:t>
      </w:r>
    </w:p>
    <w:p w14:paraId="00E56E53" w14:textId="77777777" w:rsidR="00A0333A" w:rsidRPr="004E2EF1" w:rsidRDefault="00A0333A" w:rsidP="00A0333A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This job description is not exhaustive and outlines the key responsibilities of the post holder.  It may be amended from time to time to meet the needs of the hospice.</w:t>
      </w:r>
    </w:p>
    <w:p w14:paraId="7CC61AC0" w14:textId="77777777" w:rsidR="00CC3688" w:rsidRPr="004E2EF1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56FD2538" w14:textId="77777777" w:rsidR="00A0333A" w:rsidRPr="004E2EF1" w:rsidRDefault="00A0333A" w:rsidP="00A0333A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  <w:r w:rsidRPr="004E2EF1">
        <w:rPr>
          <w:rFonts w:ascii="Trebuchet MS" w:hAnsi="Trebuchet MS" w:cs="Tahoma"/>
          <w:b/>
          <w:bCs/>
        </w:rPr>
        <w:t>Infection Prevention</w:t>
      </w:r>
    </w:p>
    <w:p w14:paraId="4889C942" w14:textId="77777777" w:rsidR="00A0333A" w:rsidRPr="004E2EF1" w:rsidRDefault="00CC3688" w:rsidP="00A0333A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 xml:space="preserve">All </w:t>
      </w:r>
      <w:r w:rsidR="00A0333A" w:rsidRPr="004E2EF1">
        <w:rPr>
          <w:rFonts w:ascii="Trebuchet MS" w:hAnsi="Trebuchet MS" w:cs="Tahoma"/>
        </w:rPr>
        <w:t xml:space="preserve">Rowcroft employees </w:t>
      </w:r>
      <w:r w:rsidRPr="004E2EF1">
        <w:rPr>
          <w:rFonts w:ascii="Trebuchet MS" w:hAnsi="Trebuchet MS" w:cs="Tahoma"/>
        </w:rPr>
        <w:t>both clinical and non-clinical are required to adhere to the Infection Prevention and Control Policies and make every effort to maintain high standards of infection control at all times</w:t>
      </w:r>
      <w:r w:rsidR="00A0333A" w:rsidRPr="004E2EF1">
        <w:rPr>
          <w:rFonts w:ascii="Trebuchet MS" w:hAnsi="Trebuchet MS" w:cs="Tahoma"/>
        </w:rPr>
        <w:t xml:space="preserve"> to </w:t>
      </w:r>
      <w:r w:rsidRPr="004E2EF1">
        <w:rPr>
          <w:rFonts w:ascii="Trebuchet MS" w:hAnsi="Trebuchet MS" w:cs="Tahoma"/>
        </w:rPr>
        <w:t>reduc</w:t>
      </w:r>
      <w:r w:rsidR="00A0333A" w:rsidRPr="004E2EF1">
        <w:rPr>
          <w:rFonts w:ascii="Trebuchet MS" w:hAnsi="Trebuchet MS" w:cs="Tahoma"/>
        </w:rPr>
        <w:t>e</w:t>
      </w:r>
      <w:r w:rsidRPr="004E2EF1">
        <w:rPr>
          <w:rFonts w:ascii="Trebuchet MS" w:hAnsi="Trebuchet MS" w:cs="Tahoma"/>
        </w:rPr>
        <w:t xml:space="preserve"> the burden of Healthcare Associated Infections including MRSA.  </w:t>
      </w:r>
    </w:p>
    <w:p w14:paraId="68FAC2BD" w14:textId="77777777" w:rsidR="00A0333A" w:rsidRPr="004E2EF1" w:rsidRDefault="00A0333A" w:rsidP="00A0333A">
      <w:pPr>
        <w:textAlignment w:val="center"/>
        <w:rPr>
          <w:rFonts w:ascii="Trebuchet MS" w:hAnsi="Trebuchet MS" w:cs="Tahoma"/>
        </w:rPr>
      </w:pPr>
    </w:p>
    <w:p w14:paraId="770DBDB9" w14:textId="77777777" w:rsidR="00CC3688" w:rsidRPr="004E2EF1" w:rsidRDefault="00A0333A" w:rsidP="00A0333A">
      <w:pPr>
        <w:textAlignment w:val="center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 xml:space="preserve">You agree to the following </w:t>
      </w:r>
      <w:r w:rsidR="00CC3688" w:rsidRPr="004E2EF1">
        <w:rPr>
          <w:rFonts w:ascii="Trebuchet MS" w:hAnsi="Trebuchet MS" w:cs="Tahoma"/>
        </w:rPr>
        <w:t>responsibilities:</w:t>
      </w:r>
    </w:p>
    <w:p w14:paraId="65346614" w14:textId="77777777" w:rsidR="00A0333A" w:rsidRPr="004E2EF1" w:rsidRDefault="00A0333A" w:rsidP="00A0333A">
      <w:pPr>
        <w:pStyle w:val="ListParagraph"/>
        <w:numPr>
          <w:ilvl w:val="1"/>
          <w:numId w:val="4"/>
        </w:numPr>
        <w:tabs>
          <w:tab w:val="clear" w:pos="1080"/>
          <w:tab w:val="num" w:pos="360"/>
        </w:tabs>
        <w:ind w:left="360"/>
        <w:textAlignment w:val="center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 xml:space="preserve">To decontaminate your </w:t>
      </w:r>
      <w:r w:rsidR="00CC3688" w:rsidRPr="004E2EF1">
        <w:rPr>
          <w:rFonts w:ascii="Trebuchet MS" w:hAnsi="Trebuchet MS" w:cs="Tahoma"/>
        </w:rPr>
        <w:t>hands prior to and after direct patient care or contact with the patient's surroundings;</w:t>
      </w:r>
    </w:p>
    <w:p w14:paraId="263D017B" w14:textId="77777777" w:rsidR="00A0333A" w:rsidRPr="004E2EF1" w:rsidRDefault="00A0333A" w:rsidP="00A0333A">
      <w:pPr>
        <w:pStyle w:val="ListParagraph"/>
        <w:numPr>
          <w:ilvl w:val="1"/>
          <w:numId w:val="4"/>
        </w:numPr>
        <w:tabs>
          <w:tab w:val="clear" w:pos="1080"/>
          <w:tab w:val="num" w:pos="360"/>
        </w:tabs>
        <w:ind w:left="360"/>
        <w:textAlignment w:val="center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T</w:t>
      </w:r>
      <w:r w:rsidR="00CC3688" w:rsidRPr="004E2EF1">
        <w:rPr>
          <w:rFonts w:ascii="Trebuchet MS" w:hAnsi="Trebuchet MS" w:cs="Tahoma"/>
        </w:rPr>
        <w:t xml:space="preserve">o </w:t>
      </w:r>
      <w:r w:rsidRPr="004E2EF1">
        <w:rPr>
          <w:rFonts w:ascii="Trebuchet MS" w:hAnsi="Trebuchet MS" w:cs="Tahoma"/>
        </w:rPr>
        <w:t xml:space="preserve">take part in </w:t>
      </w:r>
      <w:r w:rsidR="00CC3688" w:rsidRPr="004E2EF1">
        <w:rPr>
          <w:rFonts w:ascii="Trebuchet MS" w:hAnsi="Trebuchet MS" w:cs="Tahoma"/>
        </w:rPr>
        <w:t xml:space="preserve">mandatory infection control training provided </w:t>
      </w:r>
    </w:p>
    <w:p w14:paraId="0D6E9AF6" w14:textId="77777777" w:rsidR="00CC3688" w:rsidRPr="004E2EF1" w:rsidRDefault="00A0333A" w:rsidP="00A0333A">
      <w:pPr>
        <w:pStyle w:val="ListParagraph"/>
        <w:numPr>
          <w:ilvl w:val="1"/>
          <w:numId w:val="4"/>
        </w:numPr>
        <w:tabs>
          <w:tab w:val="clear" w:pos="1080"/>
          <w:tab w:val="num" w:pos="360"/>
        </w:tabs>
        <w:ind w:left="360"/>
        <w:textAlignment w:val="center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 xml:space="preserve">To responsibly manage your own infections </w:t>
      </w:r>
      <w:r w:rsidR="00CC3688" w:rsidRPr="004E2EF1">
        <w:rPr>
          <w:rFonts w:ascii="Trebuchet MS" w:hAnsi="Trebuchet MS" w:cs="Tahoma"/>
        </w:rPr>
        <w:t>(other than common colds and illness) that may be transmittable to patients</w:t>
      </w:r>
      <w:r w:rsidRPr="004E2EF1">
        <w:rPr>
          <w:rFonts w:ascii="Trebuchet MS" w:hAnsi="Trebuchet MS" w:cs="Tahoma"/>
        </w:rPr>
        <w:t xml:space="preserve">, including to contact </w:t>
      </w:r>
      <w:r w:rsidR="00CC3688" w:rsidRPr="004E2EF1">
        <w:rPr>
          <w:rFonts w:ascii="Trebuchet MS" w:hAnsi="Trebuchet MS" w:cs="Tahoma"/>
        </w:rPr>
        <w:t>Occupational Health</w:t>
      </w:r>
      <w:r w:rsidRPr="004E2EF1">
        <w:rPr>
          <w:rFonts w:ascii="Trebuchet MS" w:hAnsi="Trebuchet MS" w:cs="Tahoma"/>
        </w:rPr>
        <w:t xml:space="preserve"> for guidance</w:t>
      </w:r>
      <w:r w:rsidR="00CC3688" w:rsidRPr="004E2EF1">
        <w:rPr>
          <w:rFonts w:ascii="Trebuchet MS" w:hAnsi="Trebuchet MS" w:cs="Tahoma"/>
        </w:rPr>
        <w:t>.</w:t>
      </w:r>
    </w:p>
    <w:p w14:paraId="673B8996" w14:textId="77777777" w:rsidR="00CC3688" w:rsidRPr="004E2EF1" w:rsidRDefault="00CC3688" w:rsidP="00A0333A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 </w:t>
      </w:r>
    </w:p>
    <w:p w14:paraId="721A1E80" w14:textId="77777777" w:rsidR="00B27E6A" w:rsidRPr="004E2EF1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  <w:r w:rsidRPr="004E2EF1">
        <w:rPr>
          <w:rFonts w:ascii="Trebuchet MS" w:hAnsi="Trebuchet MS" w:cs="Tahoma"/>
          <w:b/>
          <w:bCs/>
        </w:rPr>
        <w:t> </w:t>
      </w:r>
    </w:p>
    <w:p w14:paraId="6F10FAA0" w14:textId="77777777" w:rsidR="00720D58" w:rsidRPr="004E2EF1" w:rsidRDefault="00720D5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796BBC24" w14:textId="77777777" w:rsidR="00720D58" w:rsidRPr="004E2EF1" w:rsidRDefault="00720D5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351DA033" w14:textId="77777777" w:rsidR="00720D58" w:rsidRPr="004E2EF1" w:rsidRDefault="00720D5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4C978664" w14:textId="77777777" w:rsidR="00720D58" w:rsidRPr="004E2EF1" w:rsidRDefault="00720D5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6C0B7734" w14:textId="77777777" w:rsidR="00720D58" w:rsidRPr="004E2EF1" w:rsidRDefault="00720D5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0EE8EDAB" w14:textId="77777777" w:rsidR="00720D58" w:rsidRPr="004E2EF1" w:rsidRDefault="00720D5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18F282A1" w14:textId="77777777" w:rsidR="00720D58" w:rsidRPr="004E2EF1" w:rsidRDefault="00720D5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2A8A153C" w14:textId="77777777" w:rsidR="00720D58" w:rsidRPr="004E2EF1" w:rsidRDefault="00720D5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0E5D61DC" w14:textId="77777777" w:rsidR="004D20E6" w:rsidRPr="004E2EF1" w:rsidRDefault="004D20E6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2F7FFE34" w14:textId="77777777" w:rsidR="004D20E6" w:rsidRPr="004E2EF1" w:rsidRDefault="004D20E6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5C47DD17" w14:textId="77777777" w:rsidR="004D20E6" w:rsidRPr="004E2EF1" w:rsidRDefault="004D20E6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4BF9B124" w14:textId="77777777" w:rsidR="004D20E6" w:rsidRPr="004E2EF1" w:rsidRDefault="004D20E6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450DA099" w14:textId="77777777" w:rsidR="00496C02" w:rsidRPr="004E2EF1" w:rsidRDefault="00496C02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36D6E45A" w14:textId="77777777" w:rsidR="00496C02" w:rsidRPr="004E2EF1" w:rsidRDefault="00496C02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6D031135" w14:textId="77777777" w:rsidR="00496C02" w:rsidRPr="004E2EF1" w:rsidRDefault="00496C02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29B80728" w14:textId="77777777" w:rsidR="00496C02" w:rsidRPr="004E2EF1" w:rsidRDefault="00496C02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13F74866" w14:textId="77777777" w:rsidR="00496C02" w:rsidRPr="004E2EF1" w:rsidRDefault="00496C02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10A133BE" w14:textId="77777777" w:rsidR="00496C02" w:rsidRPr="004E2EF1" w:rsidRDefault="00496C02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134ACCD4" w14:textId="77777777" w:rsidR="00496C02" w:rsidRPr="004E2EF1" w:rsidRDefault="00496C02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37A09B76" w14:textId="77777777" w:rsidR="00496C02" w:rsidRPr="004E2EF1" w:rsidRDefault="00496C02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2778CB6B" w14:textId="77777777" w:rsidR="00496C02" w:rsidRPr="004E2EF1" w:rsidRDefault="00496C02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6020A1A2" w14:textId="77777777" w:rsidR="00496C02" w:rsidRPr="004E2EF1" w:rsidRDefault="00496C02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5EE5B4EB" w14:textId="77777777" w:rsidR="00496C02" w:rsidRPr="004E2EF1" w:rsidRDefault="00496C02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2D5A78E2" w14:textId="77777777" w:rsidR="004D20E6" w:rsidRPr="004E2EF1" w:rsidRDefault="004D20E6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02DC43F5" w14:textId="77777777" w:rsidR="004D20E6" w:rsidRPr="004E2EF1" w:rsidRDefault="004D20E6" w:rsidP="002A5C1A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</w:p>
    <w:p w14:paraId="5727B6EA" w14:textId="77777777" w:rsidR="00720D58" w:rsidRPr="004E2EF1" w:rsidRDefault="00720D5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</w:p>
    <w:p w14:paraId="29A10F98" w14:textId="77777777" w:rsidR="00720D58" w:rsidRPr="004E2EF1" w:rsidRDefault="00720D58" w:rsidP="002F7251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</w:p>
    <w:p w14:paraId="22E009DF" w14:textId="77777777" w:rsidR="00CC3688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> </w:t>
      </w:r>
    </w:p>
    <w:p w14:paraId="07E766B7" w14:textId="77777777" w:rsidR="00C433AA" w:rsidRDefault="00C433AA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535C1E85" w14:textId="77777777" w:rsidR="00C433AA" w:rsidRDefault="00C433AA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20C618B5" w14:textId="77777777" w:rsidR="00A0333A" w:rsidRPr="004E2EF1" w:rsidRDefault="00CC3688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</w:rPr>
      </w:pPr>
      <w:r w:rsidRPr="004E2EF1">
        <w:rPr>
          <w:rFonts w:ascii="Trebuchet MS" w:hAnsi="Trebuchet MS" w:cs="Tahoma"/>
          <w:b/>
          <w:bCs/>
          <w:iCs/>
        </w:rPr>
        <w:lastRenderedPageBreak/>
        <w:t>PERSON SPECIFICATION</w:t>
      </w:r>
    </w:p>
    <w:p w14:paraId="6AAE9618" w14:textId="77777777" w:rsidR="00CC3688" w:rsidRPr="004E2EF1" w:rsidRDefault="000A1BA7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</w:rPr>
      </w:pPr>
      <w:r w:rsidRPr="004E2EF1">
        <w:rPr>
          <w:rFonts w:ascii="Trebuchet MS" w:hAnsi="Trebuchet MS" w:cs="Tahoma"/>
        </w:rPr>
        <w:t xml:space="preserve">Nurse </w:t>
      </w:r>
      <w:r w:rsidR="00496C02" w:rsidRPr="004E2EF1">
        <w:rPr>
          <w:rFonts w:ascii="Trebuchet MS" w:hAnsi="Trebuchet MS" w:cs="Tahoma"/>
        </w:rPr>
        <w:t xml:space="preserve">Associate </w:t>
      </w:r>
      <w:r w:rsidRPr="004E2EF1">
        <w:rPr>
          <w:rFonts w:ascii="Trebuchet MS" w:hAnsi="Trebuchet MS" w:cs="Tahoma"/>
        </w:rPr>
        <w:t xml:space="preserve"> </w:t>
      </w:r>
    </w:p>
    <w:p w14:paraId="46C0F55A" w14:textId="77777777" w:rsidR="00CC3688" w:rsidRPr="004E2EF1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4E2EF1">
        <w:rPr>
          <w:rFonts w:ascii="Trebuchet MS" w:hAnsi="Trebuchet MS" w:cs="Tahoma"/>
          <w:b/>
          <w:bCs/>
          <w:i/>
          <w:iCs/>
        </w:rPr>
        <w:t> </w:t>
      </w:r>
    </w:p>
    <w:tbl>
      <w:tblPr>
        <w:tblW w:w="9328" w:type="dxa"/>
        <w:tblInd w:w="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41"/>
        <w:gridCol w:w="3685"/>
        <w:gridCol w:w="3402"/>
      </w:tblGrid>
      <w:tr w:rsidR="00CC3688" w:rsidRPr="00C433AA" w14:paraId="78F7D636" w14:textId="77777777" w:rsidTr="00A0333A">
        <w:tc>
          <w:tcPr>
            <w:tcW w:w="2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916757" w14:textId="77777777" w:rsidR="00A0333A" w:rsidRPr="004E2EF1" w:rsidRDefault="00A0333A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  <w:b/>
                <w:bCs/>
              </w:rPr>
            </w:pPr>
          </w:p>
          <w:p w14:paraId="2C367928" w14:textId="77777777" w:rsidR="00CC3688" w:rsidRPr="004E2EF1" w:rsidRDefault="00CC3688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  <w:b/>
                <w:bCs/>
              </w:rPr>
              <w:t>Attributes</w:t>
            </w:r>
          </w:p>
        </w:tc>
        <w:tc>
          <w:tcPr>
            <w:tcW w:w="3685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D2B372" w14:textId="77777777" w:rsidR="00A0333A" w:rsidRPr="004E2EF1" w:rsidRDefault="00A0333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bCs/>
              </w:rPr>
            </w:pPr>
          </w:p>
          <w:p w14:paraId="6E3AF3EE" w14:textId="77777777" w:rsidR="00CC3688" w:rsidRPr="004E2EF1" w:rsidRDefault="00CC368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  <w:b/>
                <w:bCs/>
              </w:rPr>
              <w:t>Essential</w:t>
            </w:r>
          </w:p>
        </w:tc>
        <w:tc>
          <w:tcPr>
            <w:tcW w:w="340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ACD14B" w14:textId="77777777" w:rsidR="00CC3688" w:rsidRPr="004E2EF1" w:rsidRDefault="00CC368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  <w:b/>
                <w:bCs/>
              </w:rPr>
              <w:t> </w:t>
            </w:r>
          </w:p>
          <w:p w14:paraId="0EE61060" w14:textId="77777777" w:rsidR="00CC3688" w:rsidRPr="004E2EF1" w:rsidRDefault="00CC368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  <w:b/>
                <w:bCs/>
              </w:rPr>
              <w:t>Desirable</w:t>
            </w:r>
          </w:p>
          <w:p w14:paraId="2B0EFC75" w14:textId="77777777" w:rsidR="00CC3688" w:rsidRPr="004E2EF1" w:rsidRDefault="00CC3688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> </w:t>
            </w:r>
          </w:p>
        </w:tc>
      </w:tr>
      <w:tr w:rsidR="00CC3688" w:rsidRPr="00C433AA" w14:paraId="7202C48F" w14:textId="77777777" w:rsidTr="00A0333A">
        <w:tc>
          <w:tcPr>
            <w:tcW w:w="224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E1E148" w14:textId="77777777" w:rsidR="00CC3688" w:rsidRPr="004E2EF1" w:rsidRDefault="00CC3688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  <w:b/>
                <w:bCs/>
              </w:rPr>
              <w:t>Qualifications</w:t>
            </w:r>
            <w:r w:rsidR="00A0333A" w:rsidRPr="004E2EF1">
              <w:rPr>
                <w:rFonts w:ascii="Trebuchet MS" w:hAnsi="Trebuchet MS" w:cs="Tahoma"/>
                <w:b/>
                <w:bCs/>
              </w:rPr>
              <w:t xml:space="preserve"> and </w:t>
            </w:r>
            <w:r w:rsidRPr="004E2EF1">
              <w:rPr>
                <w:rFonts w:ascii="Trebuchet MS" w:hAnsi="Trebuchet MS" w:cs="Tahoma"/>
                <w:b/>
                <w:bCs/>
              </w:rPr>
              <w:t xml:space="preserve">Training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8C772D" w14:textId="77777777" w:rsidR="00496C02" w:rsidRPr="004E2EF1" w:rsidRDefault="00CC3688" w:rsidP="00A0333A">
            <w:pPr>
              <w:ind w:left="-72"/>
              <w:textAlignment w:val="center"/>
              <w:rPr>
                <w:rFonts w:ascii="Trebuchet MS" w:hAnsi="Trebuchet MS" w:cs="Tahoma"/>
              </w:rPr>
            </w:pPr>
            <w:bookmarkStart w:id="2" w:name="_Hlk24526813"/>
            <w:r w:rsidRPr="004E2EF1">
              <w:rPr>
                <w:rFonts w:ascii="Trebuchet MS" w:hAnsi="Trebuchet MS" w:cs="Tahoma"/>
              </w:rPr>
              <w:t>Registered Nurse</w:t>
            </w:r>
            <w:r w:rsidR="00496C02" w:rsidRPr="004E2EF1">
              <w:rPr>
                <w:rFonts w:ascii="Trebuchet MS" w:hAnsi="Trebuchet MS" w:cs="Tahoma"/>
              </w:rPr>
              <w:t xml:space="preserve"> Associate</w:t>
            </w:r>
            <w:r w:rsidR="001A58C6" w:rsidRPr="004E2EF1">
              <w:rPr>
                <w:rFonts w:ascii="Trebuchet MS" w:hAnsi="Trebuchet MS" w:cs="Tahoma"/>
              </w:rPr>
              <w:t>:</w:t>
            </w:r>
          </w:p>
          <w:p w14:paraId="51C4C207" w14:textId="75D414F9" w:rsidR="00CC3688" w:rsidRPr="004E2EF1" w:rsidRDefault="00496C02" w:rsidP="00A0333A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>S</w:t>
            </w:r>
            <w:r w:rsidRPr="004E2EF1">
              <w:rPr>
                <w:rFonts w:ascii="Trebuchet MS" w:hAnsi="Trebuchet MS"/>
              </w:rPr>
              <w:t>uccessful completion of the Nursing Associate training programme which includes the attainment of a level 5 Foundation Degree equivalent qualification</w:t>
            </w:r>
          </w:p>
          <w:bookmarkEnd w:id="2"/>
          <w:p w14:paraId="045467BB" w14:textId="77777777" w:rsidR="001A58C6" w:rsidRPr="004E2EF1" w:rsidRDefault="001A58C6" w:rsidP="008B64BA">
            <w:pPr>
              <w:ind w:left="-72"/>
              <w:textAlignment w:val="center"/>
              <w:rPr>
                <w:rFonts w:ascii="Trebuchet MS" w:hAnsi="Trebuchet MS" w:cs="Tahoma"/>
              </w:rPr>
            </w:pPr>
          </w:p>
          <w:p w14:paraId="351C149A" w14:textId="77777777" w:rsidR="00CC3688" w:rsidRPr="004E2EF1" w:rsidRDefault="00CC3688" w:rsidP="008B64BA">
            <w:pPr>
              <w:ind w:left="-72"/>
              <w:textAlignment w:val="center"/>
              <w:rPr>
                <w:rFonts w:ascii="Trebuchet MS" w:hAnsi="Trebuchet MS" w:cs="Tahoma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4F1D1B" w14:textId="77777777" w:rsidR="001A58C6" w:rsidRPr="004E2EF1" w:rsidRDefault="001A58C6" w:rsidP="0014483C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>Teaching, mentoring or coaching qualification or equivalent experience</w:t>
            </w:r>
            <w:r w:rsidRPr="004E2EF1">
              <w:rPr>
                <w:rFonts w:ascii="Trebuchet MS" w:hAnsi="Trebuchet MS" w:cs="Tahoma"/>
                <w:i/>
              </w:rPr>
              <w:t> </w:t>
            </w:r>
            <w:r w:rsidRPr="004E2EF1">
              <w:rPr>
                <w:rFonts w:ascii="Trebuchet MS" w:hAnsi="Trebuchet MS" w:cs="Tahoma"/>
              </w:rPr>
              <w:t xml:space="preserve"> </w:t>
            </w:r>
          </w:p>
          <w:p w14:paraId="231C6163" w14:textId="77777777" w:rsidR="0014483C" w:rsidRPr="004E2EF1" w:rsidRDefault="0014483C" w:rsidP="0014483C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 xml:space="preserve">Completed a ‘Train the trainer’ course </w:t>
            </w:r>
          </w:p>
          <w:p w14:paraId="12D0DEDF" w14:textId="77777777" w:rsidR="0014483C" w:rsidRPr="004E2EF1" w:rsidRDefault="0014483C" w:rsidP="0014483C">
            <w:pPr>
              <w:ind w:left="-72"/>
              <w:textAlignment w:val="center"/>
              <w:rPr>
                <w:rFonts w:ascii="Trebuchet MS" w:hAnsi="Trebuchet MS" w:cs="Tahoma"/>
              </w:rPr>
            </w:pPr>
          </w:p>
        </w:tc>
      </w:tr>
      <w:tr w:rsidR="00CC3688" w:rsidRPr="00C433AA" w14:paraId="0C41B76B" w14:textId="77777777" w:rsidTr="00A0333A">
        <w:tc>
          <w:tcPr>
            <w:tcW w:w="224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3BA0F3" w14:textId="77777777" w:rsidR="00CC3688" w:rsidRPr="004E2EF1" w:rsidRDefault="00CC3688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  <w:b/>
                <w:bCs/>
              </w:rPr>
              <w:t>Knowledge and Skills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9A85FC" w14:textId="424BED1C" w:rsidR="001A58C6" w:rsidRDefault="001A58C6" w:rsidP="001A58C6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 xml:space="preserve">Palliative care experience as </w:t>
            </w:r>
            <w:proofErr w:type="gramStart"/>
            <w:r w:rsidRPr="004E2EF1">
              <w:rPr>
                <w:rFonts w:ascii="Trebuchet MS" w:hAnsi="Trebuchet MS" w:cs="Tahoma"/>
              </w:rPr>
              <w:t>a</w:t>
            </w:r>
            <w:proofErr w:type="gramEnd"/>
            <w:r w:rsidRPr="004E2EF1">
              <w:rPr>
                <w:rFonts w:ascii="Trebuchet MS" w:hAnsi="Trebuchet MS" w:cs="Tahoma"/>
              </w:rPr>
              <w:t xml:space="preserve"> HCA or similar</w:t>
            </w:r>
          </w:p>
          <w:p w14:paraId="6C4448F3" w14:textId="77777777" w:rsidR="00A72D75" w:rsidRPr="004E2EF1" w:rsidRDefault="00A72D75" w:rsidP="001A58C6">
            <w:pPr>
              <w:ind w:left="-72"/>
              <w:textAlignment w:val="center"/>
              <w:rPr>
                <w:rFonts w:ascii="Trebuchet MS" w:hAnsi="Trebuchet MS" w:cs="Tahoma"/>
              </w:rPr>
            </w:pPr>
          </w:p>
          <w:p w14:paraId="0C12EA32" w14:textId="77777777" w:rsidR="00A0333A" w:rsidRPr="004E2EF1" w:rsidRDefault="00A0333A" w:rsidP="00A0333A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>Excellent IT Skills</w:t>
            </w:r>
          </w:p>
          <w:p w14:paraId="4CAF24E1" w14:textId="77777777" w:rsidR="00CC3688" w:rsidRPr="004E2EF1" w:rsidRDefault="00CC3688" w:rsidP="00A0333A">
            <w:pPr>
              <w:pStyle w:val="NormalWeb"/>
              <w:spacing w:before="0" w:beforeAutospacing="0" w:after="0" w:afterAutospacing="0"/>
              <w:ind w:left="288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26A5B9" w14:textId="6435916F" w:rsidR="001A58C6" w:rsidRDefault="001A58C6" w:rsidP="001A58C6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>Proven knowledge and experience in hospice/palliative care</w:t>
            </w:r>
          </w:p>
          <w:p w14:paraId="74796BAB" w14:textId="77777777" w:rsidR="00A72D75" w:rsidRPr="004E2EF1" w:rsidRDefault="00A72D75" w:rsidP="001A58C6">
            <w:pPr>
              <w:ind w:left="-72"/>
              <w:textAlignment w:val="center"/>
              <w:rPr>
                <w:rFonts w:ascii="Trebuchet MS" w:hAnsi="Trebuchet MS" w:cs="Tahoma"/>
              </w:rPr>
            </w:pPr>
          </w:p>
          <w:p w14:paraId="43B0B02E" w14:textId="77777777" w:rsidR="001A58C6" w:rsidRPr="004E2EF1" w:rsidRDefault="001A58C6" w:rsidP="001A58C6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>Presentation/training skills</w:t>
            </w:r>
          </w:p>
          <w:p w14:paraId="6C63A5DB" w14:textId="77777777" w:rsidR="001A58C6" w:rsidRPr="004E2EF1" w:rsidRDefault="001A58C6" w:rsidP="001A58C6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>Quality improvement and service development skills</w:t>
            </w:r>
          </w:p>
          <w:p w14:paraId="45DEB7E5" w14:textId="77777777" w:rsidR="002A5C1A" w:rsidRPr="004E2EF1" w:rsidRDefault="002A5C1A" w:rsidP="0014483C">
            <w:pPr>
              <w:pStyle w:val="NormalWeb"/>
              <w:spacing w:before="0" w:beforeAutospacing="0" w:after="0" w:afterAutospacing="0"/>
              <w:ind w:left="288"/>
              <w:rPr>
                <w:rFonts w:ascii="Trebuchet MS" w:hAnsi="Trebuchet MS" w:cs="Tahoma"/>
              </w:rPr>
            </w:pPr>
          </w:p>
        </w:tc>
      </w:tr>
      <w:tr w:rsidR="00CC3688" w:rsidRPr="00C433AA" w14:paraId="127D40D7" w14:textId="77777777" w:rsidTr="00A0333A">
        <w:tc>
          <w:tcPr>
            <w:tcW w:w="224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263493" w14:textId="77777777" w:rsidR="00CC3688" w:rsidRPr="004E2EF1" w:rsidRDefault="00CC3688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  <w:b/>
                <w:bCs/>
                <w:iCs/>
              </w:rPr>
              <w:t>Experience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BC7C9" w14:textId="65713004" w:rsidR="00CC3688" w:rsidRPr="004E2EF1" w:rsidRDefault="00CC3688" w:rsidP="008B64BA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 xml:space="preserve">Previous </w:t>
            </w:r>
            <w:r w:rsidR="0024328C" w:rsidRPr="004E2EF1">
              <w:rPr>
                <w:rFonts w:ascii="Trebuchet MS" w:hAnsi="Trebuchet MS" w:cs="Tahoma"/>
              </w:rPr>
              <w:t xml:space="preserve">specialist </w:t>
            </w:r>
            <w:r w:rsidRPr="004E2EF1">
              <w:rPr>
                <w:rFonts w:ascii="Trebuchet MS" w:hAnsi="Trebuchet MS" w:cs="Tahoma"/>
              </w:rPr>
              <w:t xml:space="preserve">palliative/cancer </w:t>
            </w:r>
            <w:r w:rsidR="00C433AA">
              <w:rPr>
                <w:rFonts w:ascii="Trebuchet MS" w:hAnsi="Trebuchet MS" w:cs="Tahoma"/>
              </w:rPr>
              <w:t xml:space="preserve">or chronic disease </w:t>
            </w:r>
            <w:r w:rsidRPr="004E2EF1">
              <w:rPr>
                <w:rFonts w:ascii="Trebuchet MS" w:hAnsi="Trebuchet MS" w:cs="Tahoma"/>
              </w:rPr>
              <w:t>care experience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EC68CD" w14:textId="77777777" w:rsidR="00CC3688" w:rsidRPr="004E2EF1" w:rsidRDefault="00CC3688" w:rsidP="00A0333A">
            <w:pPr>
              <w:pStyle w:val="NormalWeb"/>
              <w:spacing w:before="0" w:beforeAutospacing="0" w:after="0" w:afterAutospacing="0"/>
              <w:ind w:left="288"/>
              <w:rPr>
                <w:rFonts w:ascii="Trebuchet MS" w:hAnsi="Trebuchet MS" w:cs="Tahoma"/>
                <w:i/>
              </w:rPr>
            </w:pPr>
          </w:p>
        </w:tc>
      </w:tr>
      <w:tr w:rsidR="00CC3688" w:rsidRPr="00C433AA" w14:paraId="10CF2DAE" w14:textId="77777777" w:rsidTr="00A0333A">
        <w:tc>
          <w:tcPr>
            <w:tcW w:w="224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2D2CB4" w14:textId="77777777" w:rsidR="00CC3688" w:rsidRPr="004E2EF1" w:rsidRDefault="00CC3688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  <w:b/>
                <w:bCs/>
                <w:iCs/>
              </w:rPr>
              <w:t xml:space="preserve">Personal Requirements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18E2DC" w14:textId="76194EA0" w:rsidR="00CC3688" w:rsidRDefault="00CC3688" w:rsidP="00A0333A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 xml:space="preserve">Ability to communicate </w:t>
            </w:r>
            <w:r w:rsidR="00FB743B" w:rsidRPr="004E2EF1">
              <w:rPr>
                <w:rFonts w:ascii="Trebuchet MS" w:hAnsi="Trebuchet MS" w:cs="Tahoma"/>
              </w:rPr>
              <w:t xml:space="preserve">effectively </w:t>
            </w:r>
            <w:r w:rsidRPr="004E2EF1">
              <w:rPr>
                <w:rFonts w:ascii="Trebuchet MS" w:hAnsi="Trebuchet MS" w:cs="Tahoma"/>
              </w:rPr>
              <w:t xml:space="preserve">with </w:t>
            </w:r>
            <w:r w:rsidR="00FB743B" w:rsidRPr="004E2EF1">
              <w:rPr>
                <w:rFonts w:ascii="Trebuchet MS" w:hAnsi="Trebuchet MS" w:cs="Tahoma"/>
              </w:rPr>
              <w:t xml:space="preserve">service users and </w:t>
            </w:r>
            <w:r w:rsidRPr="004E2EF1">
              <w:rPr>
                <w:rFonts w:ascii="Trebuchet MS" w:hAnsi="Trebuchet MS" w:cs="Tahoma"/>
              </w:rPr>
              <w:t>staff</w:t>
            </w:r>
          </w:p>
          <w:p w14:paraId="43EA4144" w14:textId="77777777" w:rsidR="00A72D75" w:rsidRPr="004E2EF1" w:rsidRDefault="00A72D75" w:rsidP="00A0333A">
            <w:pPr>
              <w:ind w:left="-72"/>
              <w:textAlignment w:val="center"/>
              <w:rPr>
                <w:rFonts w:ascii="Trebuchet MS" w:hAnsi="Trebuchet MS" w:cs="Tahoma"/>
              </w:rPr>
            </w:pPr>
          </w:p>
          <w:p w14:paraId="6FC3FA38" w14:textId="23843E8C" w:rsidR="00CC3688" w:rsidRDefault="00CC3688" w:rsidP="00A0333A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 xml:space="preserve">Ability to work </w:t>
            </w:r>
            <w:r w:rsidR="0024328C" w:rsidRPr="004E2EF1">
              <w:rPr>
                <w:rFonts w:ascii="Trebuchet MS" w:hAnsi="Trebuchet MS" w:cs="Tahoma"/>
              </w:rPr>
              <w:t>across different care settings</w:t>
            </w:r>
          </w:p>
          <w:p w14:paraId="23604845" w14:textId="77777777" w:rsidR="00A72D75" w:rsidRPr="004E2EF1" w:rsidRDefault="00A72D75" w:rsidP="00A0333A">
            <w:pPr>
              <w:ind w:left="-72"/>
              <w:textAlignment w:val="center"/>
              <w:rPr>
                <w:rFonts w:ascii="Trebuchet MS" w:hAnsi="Trebuchet MS" w:cs="Tahoma"/>
              </w:rPr>
            </w:pPr>
          </w:p>
          <w:p w14:paraId="144A74F5" w14:textId="37855D38" w:rsidR="0024328C" w:rsidRPr="004E2EF1" w:rsidRDefault="0024328C" w:rsidP="00A0333A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>Adaptable</w:t>
            </w:r>
            <w:r w:rsidR="00A72D75">
              <w:rPr>
                <w:rFonts w:ascii="Trebuchet MS" w:hAnsi="Trebuchet MS" w:cs="Tahoma"/>
              </w:rPr>
              <w:t>, approachable a</w:t>
            </w:r>
            <w:r w:rsidRPr="004E2EF1">
              <w:rPr>
                <w:rFonts w:ascii="Trebuchet MS" w:hAnsi="Trebuchet MS" w:cs="Tahoma"/>
              </w:rPr>
              <w:t>nd responsive</w:t>
            </w:r>
          </w:p>
          <w:p w14:paraId="0775856B" w14:textId="77777777" w:rsidR="00CC3688" w:rsidRPr="004E2EF1" w:rsidRDefault="00CC3688" w:rsidP="0024328C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  <w:i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8C0601" w14:textId="77777777" w:rsidR="00CC3688" w:rsidRPr="004E2EF1" w:rsidRDefault="00CC3688" w:rsidP="00A0333A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  <w:i/>
              </w:rPr>
            </w:pPr>
            <w:r w:rsidRPr="004E2EF1">
              <w:rPr>
                <w:rFonts w:ascii="Trebuchet MS" w:hAnsi="Trebuchet MS" w:cs="Tahoma"/>
                <w:i/>
                <w:iCs/>
              </w:rPr>
              <w:t> </w:t>
            </w:r>
          </w:p>
        </w:tc>
      </w:tr>
      <w:tr w:rsidR="00CC3688" w:rsidRPr="00C433AA" w14:paraId="1B9617EE" w14:textId="77777777" w:rsidTr="00A0333A">
        <w:tc>
          <w:tcPr>
            <w:tcW w:w="224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183377" w14:textId="77777777" w:rsidR="00CC3688" w:rsidRPr="004E2EF1" w:rsidRDefault="00CC3688" w:rsidP="00A0333A">
            <w:pPr>
              <w:ind w:left="-72"/>
              <w:textAlignment w:val="center"/>
              <w:rPr>
                <w:rFonts w:ascii="Trebuchet MS" w:hAnsi="Trebuchet MS" w:cs="Tahoma"/>
                <w:b/>
              </w:rPr>
            </w:pPr>
            <w:r w:rsidRPr="004E2EF1">
              <w:rPr>
                <w:rFonts w:ascii="Trebuchet MS" w:hAnsi="Trebuchet MS" w:cs="Tahoma"/>
                <w:b/>
              </w:rPr>
              <w:t xml:space="preserve">Other Requirements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B5277" w14:textId="0941A90B" w:rsidR="001A58C6" w:rsidRDefault="001A58C6" w:rsidP="00A0333A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>May be required to work in other clinical departments as need arises</w:t>
            </w:r>
          </w:p>
          <w:p w14:paraId="36FEC0DF" w14:textId="77777777" w:rsidR="00A72D75" w:rsidRPr="004E2EF1" w:rsidRDefault="00A72D75" w:rsidP="00A0333A">
            <w:pPr>
              <w:ind w:left="-72"/>
              <w:textAlignment w:val="center"/>
              <w:rPr>
                <w:rFonts w:ascii="Trebuchet MS" w:hAnsi="Trebuchet MS" w:cs="Tahoma"/>
              </w:rPr>
            </w:pPr>
          </w:p>
          <w:p w14:paraId="74179158" w14:textId="6639F57D" w:rsidR="00CC3688" w:rsidRPr="004E2EF1" w:rsidRDefault="00CC3688" w:rsidP="00A0333A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>Maintain professional registration</w:t>
            </w:r>
          </w:p>
          <w:p w14:paraId="013A8275" w14:textId="77777777" w:rsidR="00A72D75" w:rsidRDefault="00A72D75" w:rsidP="00A0333A">
            <w:pPr>
              <w:ind w:left="-72"/>
              <w:textAlignment w:val="center"/>
              <w:rPr>
                <w:rFonts w:ascii="Trebuchet MS" w:hAnsi="Trebuchet MS" w:cs="Tahoma"/>
              </w:rPr>
            </w:pPr>
          </w:p>
          <w:p w14:paraId="472FCF62" w14:textId="17198409" w:rsidR="00CC3688" w:rsidRDefault="00CC3688" w:rsidP="00A0333A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 xml:space="preserve">Aware of own professional development needs to be an effective and </w:t>
            </w:r>
            <w:r w:rsidR="00C433AA">
              <w:rPr>
                <w:rFonts w:ascii="Trebuchet MS" w:hAnsi="Trebuchet MS" w:cs="Tahoma"/>
              </w:rPr>
              <w:t xml:space="preserve">a </w:t>
            </w:r>
            <w:r w:rsidRPr="004E2EF1">
              <w:rPr>
                <w:rFonts w:ascii="Trebuchet MS" w:hAnsi="Trebuchet MS" w:cs="Tahoma"/>
              </w:rPr>
              <w:t>competent practitioner</w:t>
            </w:r>
          </w:p>
          <w:p w14:paraId="48EB0278" w14:textId="77777777" w:rsidR="00A72D75" w:rsidRPr="004E2EF1" w:rsidRDefault="00A72D75" w:rsidP="00A0333A">
            <w:pPr>
              <w:ind w:left="-72"/>
              <w:textAlignment w:val="center"/>
              <w:rPr>
                <w:rFonts w:ascii="Trebuchet MS" w:hAnsi="Trebuchet MS" w:cs="Tahoma"/>
              </w:rPr>
            </w:pPr>
          </w:p>
          <w:p w14:paraId="1033CA88" w14:textId="7ACA8E15" w:rsidR="00A0333A" w:rsidRPr="004E2EF1" w:rsidRDefault="00A0333A" w:rsidP="00A0333A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>Willing and able to volunteer at least one Rowcroft event each year</w:t>
            </w:r>
          </w:p>
          <w:p w14:paraId="2DED7469" w14:textId="77777777" w:rsidR="00CC3688" w:rsidRPr="004E2EF1" w:rsidRDefault="00CC3688" w:rsidP="00A0333A">
            <w:pPr>
              <w:ind w:left="-72"/>
              <w:textAlignment w:val="center"/>
              <w:rPr>
                <w:rFonts w:ascii="Trebuchet MS" w:hAnsi="Trebuchet MS" w:cs="Tahoma"/>
              </w:rPr>
            </w:pPr>
            <w:r w:rsidRPr="004E2EF1">
              <w:rPr>
                <w:rFonts w:ascii="Trebuchet MS" w:hAnsi="Trebuchet MS" w:cs="Tahom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97B20B" w14:textId="77777777" w:rsidR="00CC3688" w:rsidRPr="004E2EF1" w:rsidRDefault="00CC3688" w:rsidP="00A0333A">
            <w:pPr>
              <w:pStyle w:val="NormalWeb"/>
              <w:spacing w:before="0" w:beforeAutospacing="0" w:after="0" w:afterAutospacing="0"/>
              <w:rPr>
                <w:rFonts w:ascii="Trebuchet MS" w:hAnsi="Trebuchet MS" w:cs="Times New Roman"/>
                <w:i/>
              </w:rPr>
            </w:pPr>
            <w:r w:rsidRPr="004E2EF1">
              <w:rPr>
                <w:rFonts w:ascii="Trebuchet MS" w:hAnsi="Trebuchet MS" w:cs="Times New Roman"/>
                <w:i/>
                <w:iCs/>
              </w:rPr>
              <w:t> </w:t>
            </w:r>
          </w:p>
        </w:tc>
      </w:tr>
    </w:tbl>
    <w:p w14:paraId="6820C752" w14:textId="77777777" w:rsidR="00DF4F65" w:rsidRPr="004E2EF1" w:rsidRDefault="00DF4F65">
      <w:pPr>
        <w:rPr>
          <w:rFonts w:ascii="Trebuchet MS" w:hAnsi="Trebuchet MS" w:cs="Times New Roman"/>
          <w:i/>
        </w:rPr>
      </w:pPr>
    </w:p>
    <w:sectPr w:rsidR="00DF4F65" w:rsidRPr="004E2E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8EE8" w14:textId="77777777" w:rsidR="007A5CB5" w:rsidRDefault="007A5CB5" w:rsidP="008F1975">
      <w:r>
        <w:separator/>
      </w:r>
    </w:p>
  </w:endnote>
  <w:endnote w:type="continuationSeparator" w:id="0">
    <w:p w14:paraId="28C22D6A" w14:textId="77777777" w:rsidR="007A5CB5" w:rsidRDefault="007A5CB5" w:rsidP="008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A0C9" w14:textId="1782DB15" w:rsidR="008F1975" w:rsidRDefault="009E412E">
    <w:pPr>
      <w:pStyle w:val="Footer"/>
      <w:rPr>
        <w:noProof/>
      </w:rPr>
    </w:pPr>
    <w:r>
      <w:rPr>
        <w:noProof/>
      </w:rPr>
      <w:t>JD- Nurse</w:t>
    </w:r>
    <w:r w:rsidR="00496C02">
      <w:rPr>
        <w:noProof/>
      </w:rPr>
      <w:t xml:space="preserve"> assocate JD V</w:t>
    </w:r>
    <w:r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6067B" w14:textId="77777777" w:rsidR="007A5CB5" w:rsidRDefault="007A5CB5" w:rsidP="008F1975">
      <w:r>
        <w:separator/>
      </w:r>
    </w:p>
  </w:footnote>
  <w:footnote w:type="continuationSeparator" w:id="0">
    <w:p w14:paraId="0FE56406" w14:textId="77777777" w:rsidR="007A5CB5" w:rsidRDefault="007A5CB5" w:rsidP="008F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5046"/>
    <w:multiLevelType w:val="hybridMultilevel"/>
    <w:tmpl w:val="8A463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9422D"/>
    <w:multiLevelType w:val="hybridMultilevel"/>
    <w:tmpl w:val="8376C1B8"/>
    <w:lvl w:ilvl="0" w:tplc="890AA730">
      <w:start w:val="2"/>
      <w:numFmt w:val="decimal"/>
      <w:lvlText w:val="%1."/>
      <w:lvlJc w:val="left"/>
      <w:pPr>
        <w:ind w:left="6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81" w:hanging="360"/>
      </w:p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 w15:restartNumberingAfterBreak="0">
    <w:nsid w:val="2CD47E6A"/>
    <w:multiLevelType w:val="hybridMultilevel"/>
    <w:tmpl w:val="1EA6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7D18"/>
    <w:multiLevelType w:val="hybridMultilevel"/>
    <w:tmpl w:val="9006B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2B8"/>
    <w:multiLevelType w:val="multilevel"/>
    <w:tmpl w:val="5C4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F7678"/>
    <w:multiLevelType w:val="multilevel"/>
    <w:tmpl w:val="52BE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E37A7"/>
    <w:multiLevelType w:val="multilevel"/>
    <w:tmpl w:val="52BE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cky Queen">
    <w15:presenceInfo w15:providerId="AD" w15:userId="S::vicky.queen@rowcrofthospice.org.uk::930851cf-ebcf-41fc-aa03-380c297a2b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88"/>
    <w:rsid w:val="000103EE"/>
    <w:rsid w:val="00052BA4"/>
    <w:rsid w:val="00070C26"/>
    <w:rsid w:val="000A1BA7"/>
    <w:rsid w:val="000B26DB"/>
    <w:rsid w:val="000F7513"/>
    <w:rsid w:val="00106D48"/>
    <w:rsid w:val="00137DBA"/>
    <w:rsid w:val="0014483C"/>
    <w:rsid w:val="0015157A"/>
    <w:rsid w:val="001A58C6"/>
    <w:rsid w:val="001B4179"/>
    <w:rsid w:val="001C1352"/>
    <w:rsid w:val="001D6C2F"/>
    <w:rsid w:val="001E6BFE"/>
    <w:rsid w:val="0024328C"/>
    <w:rsid w:val="00247184"/>
    <w:rsid w:val="002A5C1A"/>
    <w:rsid w:val="002B733F"/>
    <w:rsid w:val="002F7251"/>
    <w:rsid w:val="00346984"/>
    <w:rsid w:val="00367387"/>
    <w:rsid w:val="00391D22"/>
    <w:rsid w:val="00397CD6"/>
    <w:rsid w:val="003B172A"/>
    <w:rsid w:val="003E6227"/>
    <w:rsid w:val="003F4DFF"/>
    <w:rsid w:val="00400DF3"/>
    <w:rsid w:val="00445833"/>
    <w:rsid w:val="00496C02"/>
    <w:rsid w:val="004D20E6"/>
    <w:rsid w:val="004D2743"/>
    <w:rsid w:val="004E2EF1"/>
    <w:rsid w:val="005148A3"/>
    <w:rsid w:val="0058307B"/>
    <w:rsid w:val="00602C6B"/>
    <w:rsid w:val="00653551"/>
    <w:rsid w:val="006A7098"/>
    <w:rsid w:val="006B54D0"/>
    <w:rsid w:val="006D70A5"/>
    <w:rsid w:val="006F7B95"/>
    <w:rsid w:val="00720D58"/>
    <w:rsid w:val="007565FD"/>
    <w:rsid w:val="007A5CB5"/>
    <w:rsid w:val="007B19FB"/>
    <w:rsid w:val="007E4D96"/>
    <w:rsid w:val="0080161B"/>
    <w:rsid w:val="00826A14"/>
    <w:rsid w:val="008411DD"/>
    <w:rsid w:val="00876760"/>
    <w:rsid w:val="008A73C1"/>
    <w:rsid w:val="008B64BA"/>
    <w:rsid w:val="008F1975"/>
    <w:rsid w:val="009067AF"/>
    <w:rsid w:val="0095273E"/>
    <w:rsid w:val="00956B53"/>
    <w:rsid w:val="00960924"/>
    <w:rsid w:val="00987E0E"/>
    <w:rsid w:val="00991C17"/>
    <w:rsid w:val="009C1DA0"/>
    <w:rsid w:val="009E412E"/>
    <w:rsid w:val="00A0333A"/>
    <w:rsid w:val="00A50128"/>
    <w:rsid w:val="00A52E84"/>
    <w:rsid w:val="00A57FD7"/>
    <w:rsid w:val="00A72D75"/>
    <w:rsid w:val="00AA43E6"/>
    <w:rsid w:val="00AA5571"/>
    <w:rsid w:val="00AB07B4"/>
    <w:rsid w:val="00B27427"/>
    <w:rsid w:val="00B27E6A"/>
    <w:rsid w:val="00C433AA"/>
    <w:rsid w:val="00CA776B"/>
    <w:rsid w:val="00CC3688"/>
    <w:rsid w:val="00CE5615"/>
    <w:rsid w:val="00CE613A"/>
    <w:rsid w:val="00D26941"/>
    <w:rsid w:val="00D3526A"/>
    <w:rsid w:val="00D51DE9"/>
    <w:rsid w:val="00DA483B"/>
    <w:rsid w:val="00DF4F65"/>
    <w:rsid w:val="00E10FF1"/>
    <w:rsid w:val="00E71D70"/>
    <w:rsid w:val="00EA7E8C"/>
    <w:rsid w:val="00ED4CDA"/>
    <w:rsid w:val="00EE5736"/>
    <w:rsid w:val="00F512EF"/>
    <w:rsid w:val="00FB4CF3"/>
    <w:rsid w:val="00FB743B"/>
    <w:rsid w:val="00FF1656"/>
    <w:rsid w:val="00FF413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783D"/>
  <w15:docId w15:val="{9D5378CB-0200-4A6D-BDCD-3F5D9F66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68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6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2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5"/>
    <w:rPr>
      <w:rFonts w:ascii="Calibri" w:hAnsi="Calibri" w:cs="Calibri"/>
      <w:lang w:eastAsia="en-GB"/>
    </w:rPr>
  </w:style>
  <w:style w:type="paragraph" w:customStyle="1" w:styleId="Default">
    <w:name w:val="Default"/>
    <w:rsid w:val="00FF4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3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3AA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AA"/>
    <w:rPr>
      <w:rFonts w:ascii="Calibri" w:hAnsi="Calibri" w:cs="Calibri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433AA"/>
    <w:pPr>
      <w:spacing w:after="0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AA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Rowcroft House Foundation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Queen</dc:creator>
  <cp:lastModifiedBy>Claire Booth</cp:lastModifiedBy>
  <cp:revision>2</cp:revision>
  <dcterms:created xsi:type="dcterms:W3CDTF">2019-11-13T08:42:00Z</dcterms:created>
  <dcterms:modified xsi:type="dcterms:W3CDTF">2019-11-13T08:42:00Z</dcterms:modified>
</cp:coreProperties>
</file>